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04887" w14:textId="77777777" w:rsidR="00546B8F" w:rsidRDefault="00546B8F" w:rsidP="007A04C2">
      <w:pPr>
        <w:jc w:val="center"/>
        <w:rPr>
          <w:sz w:val="24"/>
        </w:rPr>
      </w:pPr>
    </w:p>
    <w:p w14:paraId="12DB4C65" w14:textId="77777777" w:rsidR="00546B8F" w:rsidRPr="00425F81" w:rsidRDefault="00546B8F" w:rsidP="007A04C2">
      <w:pPr>
        <w:jc w:val="center"/>
        <w:rPr>
          <w:sz w:val="24"/>
        </w:rPr>
      </w:pPr>
    </w:p>
    <w:p w14:paraId="020E8128" w14:textId="77777777" w:rsidR="00546B8F" w:rsidRPr="00425F81" w:rsidRDefault="00546B8F" w:rsidP="007A04C2">
      <w:pPr>
        <w:jc w:val="center"/>
        <w:rPr>
          <w:sz w:val="24"/>
        </w:rPr>
      </w:pPr>
    </w:p>
    <w:p w14:paraId="017D936F" w14:textId="77777777" w:rsidR="00546B8F" w:rsidRPr="00425F81" w:rsidRDefault="00546B8F" w:rsidP="007A04C2">
      <w:pPr>
        <w:jc w:val="center"/>
        <w:rPr>
          <w:sz w:val="32"/>
          <w:szCs w:val="32"/>
        </w:rPr>
      </w:pPr>
      <w:r w:rsidRPr="00425F81">
        <w:rPr>
          <w:sz w:val="32"/>
          <w:szCs w:val="32"/>
        </w:rPr>
        <w:t>2-Year College Chemistry Consortium (2YC</w:t>
      </w:r>
      <w:r w:rsidRPr="00425F81">
        <w:rPr>
          <w:sz w:val="32"/>
          <w:szCs w:val="32"/>
          <w:vertAlign w:val="subscript"/>
        </w:rPr>
        <w:t>3</w:t>
      </w:r>
      <w:r w:rsidRPr="00425F81">
        <w:rPr>
          <w:sz w:val="32"/>
          <w:szCs w:val="32"/>
        </w:rPr>
        <w:t>)</w:t>
      </w:r>
    </w:p>
    <w:p w14:paraId="498DA9C5" w14:textId="77777777" w:rsidR="00546B8F" w:rsidRPr="00425F81" w:rsidRDefault="00546B8F" w:rsidP="007A04C2">
      <w:pPr>
        <w:jc w:val="center"/>
        <w:rPr>
          <w:sz w:val="32"/>
          <w:szCs w:val="32"/>
        </w:rPr>
      </w:pPr>
    </w:p>
    <w:p w14:paraId="5AB6CDFD" w14:textId="77777777" w:rsidR="00546B8F" w:rsidRPr="00425F81" w:rsidRDefault="00546B8F" w:rsidP="007A04C2">
      <w:pPr>
        <w:jc w:val="center"/>
        <w:rPr>
          <w:sz w:val="24"/>
        </w:rPr>
      </w:pPr>
    </w:p>
    <w:p w14:paraId="3209516E" w14:textId="77777777" w:rsidR="00546B8F" w:rsidRDefault="00546B8F" w:rsidP="007A04C2">
      <w:pPr>
        <w:jc w:val="center"/>
        <w:rPr>
          <w:sz w:val="56"/>
          <w:szCs w:val="56"/>
        </w:rPr>
      </w:pPr>
    </w:p>
    <w:p w14:paraId="2A85BFBB" w14:textId="77777777" w:rsidR="00546B8F" w:rsidRDefault="00546B8F" w:rsidP="007A04C2">
      <w:pPr>
        <w:jc w:val="center"/>
        <w:rPr>
          <w:sz w:val="56"/>
          <w:szCs w:val="56"/>
        </w:rPr>
      </w:pPr>
    </w:p>
    <w:p w14:paraId="68192972" w14:textId="77777777" w:rsidR="00B310E8" w:rsidRDefault="00B310E8" w:rsidP="007A04C2">
      <w:pPr>
        <w:jc w:val="center"/>
        <w:rPr>
          <w:sz w:val="56"/>
          <w:szCs w:val="56"/>
        </w:rPr>
      </w:pPr>
      <w:r>
        <w:rPr>
          <w:sz w:val="56"/>
          <w:szCs w:val="56"/>
        </w:rPr>
        <w:t>By-Laws</w:t>
      </w:r>
    </w:p>
    <w:p w14:paraId="2857E351" w14:textId="77777777" w:rsidR="00B310E8" w:rsidRDefault="00B310E8" w:rsidP="007A04C2">
      <w:pPr>
        <w:jc w:val="center"/>
        <w:rPr>
          <w:sz w:val="56"/>
          <w:szCs w:val="56"/>
        </w:rPr>
      </w:pPr>
      <w:r>
        <w:rPr>
          <w:sz w:val="56"/>
          <w:szCs w:val="56"/>
        </w:rPr>
        <w:t>And</w:t>
      </w:r>
    </w:p>
    <w:p w14:paraId="4EB8594A" w14:textId="77777777" w:rsidR="00546B8F" w:rsidRPr="00425F81" w:rsidRDefault="00546B8F" w:rsidP="007A04C2">
      <w:pPr>
        <w:jc w:val="center"/>
        <w:rPr>
          <w:sz w:val="56"/>
          <w:szCs w:val="56"/>
        </w:rPr>
      </w:pPr>
      <w:r w:rsidRPr="00425F81">
        <w:rPr>
          <w:sz w:val="56"/>
          <w:szCs w:val="56"/>
        </w:rPr>
        <w:t>Policies and Procedures</w:t>
      </w:r>
    </w:p>
    <w:p w14:paraId="114654EF" w14:textId="77777777" w:rsidR="00546B8F" w:rsidRPr="00425F81" w:rsidRDefault="00546B8F" w:rsidP="007A04C2">
      <w:pPr>
        <w:jc w:val="center"/>
        <w:rPr>
          <w:sz w:val="56"/>
          <w:szCs w:val="56"/>
        </w:rPr>
      </w:pPr>
    </w:p>
    <w:p w14:paraId="523521A0" w14:textId="77777777" w:rsidR="00546B8F" w:rsidRDefault="00546B8F" w:rsidP="007A04C2">
      <w:pPr>
        <w:jc w:val="center"/>
        <w:rPr>
          <w:sz w:val="24"/>
        </w:rPr>
      </w:pPr>
    </w:p>
    <w:p w14:paraId="5B57D7EE" w14:textId="77777777" w:rsidR="00546B8F" w:rsidRDefault="00546B8F" w:rsidP="007A04C2">
      <w:pPr>
        <w:jc w:val="center"/>
        <w:rPr>
          <w:sz w:val="24"/>
        </w:rPr>
      </w:pPr>
    </w:p>
    <w:p w14:paraId="5403B960" w14:textId="77777777" w:rsidR="00546B8F" w:rsidRDefault="00546B8F" w:rsidP="007A04C2">
      <w:pPr>
        <w:jc w:val="center"/>
        <w:rPr>
          <w:sz w:val="24"/>
        </w:rPr>
      </w:pPr>
    </w:p>
    <w:p w14:paraId="2DEB71A4" w14:textId="77777777" w:rsidR="00546B8F" w:rsidRDefault="00546B8F" w:rsidP="007A04C2">
      <w:pPr>
        <w:jc w:val="center"/>
        <w:rPr>
          <w:sz w:val="24"/>
        </w:rPr>
      </w:pPr>
    </w:p>
    <w:p w14:paraId="3C736B48" w14:textId="77777777" w:rsidR="00546B8F" w:rsidRDefault="00546B8F" w:rsidP="007A04C2">
      <w:pPr>
        <w:jc w:val="center"/>
        <w:rPr>
          <w:sz w:val="24"/>
        </w:rPr>
      </w:pPr>
    </w:p>
    <w:p w14:paraId="32E786AB" w14:textId="77777777" w:rsidR="00546B8F" w:rsidRDefault="00546B8F" w:rsidP="007A04C2">
      <w:pPr>
        <w:jc w:val="center"/>
        <w:rPr>
          <w:sz w:val="24"/>
        </w:rPr>
      </w:pPr>
    </w:p>
    <w:p w14:paraId="77261BF8" w14:textId="77777777" w:rsidR="00546B8F" w:rsidRDefault="00546B8F" w:rsidP="007A04C2">
      <w:pPr>
        <w:jc w:val="center"/>
        <w:rPr>
          <w:sz w:val="24"/>
        </w:rPr>
      </w:pPr>
    </w:p>
    <w:p w14:paraId="0C0BEEBC" w14:textId="77777777" w:rsidR="00546B8F" w:rsidRDefault="00546B8F" w:rsidP="007A04C2">
      <w:pPr>
        <w:jc w:val="center"/>
        <w:rPr>
          <w:sz w:val="24"/>
        </w:rPr>
      </w:pPr>
    </w:p>
    <w:p w14:paraId="40D25CAB" w14:textId="77777777" w:rsidR="00546B8F" w:rsidRDefault="00546B8F" w:rsidP="007A04C2">
      <w:pPr>
        <w:jc w:val="center"/>
        <w:rPr>
          <w:sz w:val="24"/>
        </w:rPr>
      </w:pPr>
    </w:p>
    <w:p w14:paraId="6139D2B4" w14:textId="594E91BC" w:rsidR="00546B8F" w:rsidRPr="00D8582B" w:rsidRDefault="00546B8F" w:rsidP="007A04C2">
      <w:pPr>
        <w:jc w:val="center"/>
        <w:rPr>
          <w:sz w:val="36"/>
          <w:szCs w:val="36"/>
        </w:rPr>
      </w:pPr>
    </w:p>
    <w:p w14:paraId="02552148" w14:textId="470E3288" w:rsidR="00B310E8" w:rsidRPr="007A04C2" w:rsidRDefault="00D8582B" w:rsidP="007A04C2">
      <w:pPr>
        <w:jc w:val="center"/>
        <w:rPr>
          <w:sz w:val="24"/>
        </w:rPr>
      </w:pPr>
      <w:r>
        <w:rPr>
          <w:sz w:val="36"/>
          <w:szCs w:val="36"/>
        </w:rPr>
        <w:t>1</w:t>
      </w:r>
      <w:r>
        <w:rPr>
          <w:sz w:val="36"/>
          <w:szCs w:val="36"/>
        </w:rPr>
        <w:t>8</w:t>
      </w:r>
      <w:r>
        <w:rPr>
          <w:sz w:val="36"/>
          <w:szCs w:val="36"/>
        </w:rPr>
        <w:t xml:space="preserve"> </w:t>
      </w:r>
      <w:r>
        <w:rPr>
          <w:sz w:val="36"/>
          <w:szCs w:val="36"/>
        </w:rPr>
        <w:t>Dec</w:t>
      </w:r>
      <w:r>
        <w:rPr>
          <w:sz w:val="36"/>
          <w:szCs w:val="36"/>
        </w:rPr>
        <w:t xml:space="preserve"> </w:t>
      </w:r>
      <w:r w:rsidR="00545F67">
        <w:rPr>
          <w:sz w:val="36"/>
          <w:szCs w:val="36"/>
        </w:rPr>
        <w:t>20</w:t>
      </w:r>
      <w:r w:rsidR="00BF64A5">
        <w:rPr>
          <w:sz w:val="36"/>
          <w:szCs w:val="36"/>
        </w:rPr>
        <w:t>20</w:t>
      </w:r>
      <w:r w:rsidR="00546B8F" w:rsidRPr="00425F81">
        <w:rPr>
          <w:sz w:val="24"/>
        </w:rPr>
        <w:br w:type="page"/>
      </w:r>
      <w:r w:rsidR="00546B8F" w:rsidRPr="007A04C2">
        <w:rPr>
          <w:sz w:val="24"/>
        </w:rPr>
        <w:lastRenderedPageBreak/>
        <w:t xml:space="preserve"> </w:t>
      </w:r>
      <w:r w:rsidR="00B310E8" w:rsidRPr="007A04C2">
        <w:rPr>
          <w:sz w:val="24"/>
        </w:rPr>
        <w:t xml:space="preserve">BY-LAWS </w:t>
      </w:r>
    </w:p>
    <w:p w14:paraId="16EA6B20" w14:textId="77777777" w:rsidR="00546B8F" w:rsidRPr="007A04C2" w:rsidRDefault="00546B8F" w:rsidP="007A04C2">
      <w:pPr>
        <w:jc w:val="center"/>
        <w:rPr>
          <w:sz w:val="24"/>
        </w:rPr>
      </w:pPr>
      <w:r w:rsidRPr="007A04C2">
        <w:rPr>
          <w:sz w:val="24"/>
        </w:rPr>
        <w:t>COMMITTEE ON CHEMISTRY IN THE TWO-YEAR COLLEGE</w:t>
      </w:r>
    </w:p>
    <w:p w14:paraId="3A1C654C" w14:textId="77777777" w:rsidR="00546B8F" w:rsidRPr="007A04C2" w:rsidRDefault="00546B8F" w:rsidP="007A04C2">
      <w:pPr>
        <w:rPr>
          <w:sz w:val="24"/>
        </w:rPr>
      </w:pPr>
    </w:p>
    <w:p w14:paraId="6E66E7B4" w14:textId="77777777" w:rsidR="00546B8F" w:rsidRPr="007A04C2" w:rsidRDefault="00546B8F" w:rsidP="007A04C2">
      <w:pPr>
        <w:jc w:val="center"/>
        <w:rPr>
          <w:sz w:val="24"/>
        </w:rPr>
      </w:pPr>
    </w:p>
    <w:p w14:paraId="7CD3CF16" w14:textId="77777777" w:rsidR="00546B8F" w:rsidRPr="007A04C2" w:rsidRDefault="00546B8F" w:rsidP="007A04C2">
      <w:pPr>
        <w:rPr>
          <w:sz w:val="24"/>
        </w:rPr>
      </w:pPr>
    </w:p>
    <w:p w14:paraId="64BC7201" w14:textId="77777777" w:rsidR="00546B8F" w:rsidRPr="007A04C2" w:rsidRDefault="00546B8F" w:rsidP="007A04C2">
      <w:pPr>
        <w:rPr>
          <w:b/>
          <w:sz w:val="24"/>
        </w:rPr>
      </w:pPr>
      <w:r w:rsidRPr="007A04C2">
        <w:rPr>
          <w:b/>
          <w:sz w:val="24"/>
        </w:rPr>
        <w:t>MISSION</w:t>
      </w:r>
      <w:r w:rsidR="00257B4F" w:rsidRPr="007A04C2">
        <w:rPr>
          <w:b/>
          <w:sz w:val="24"/>
        </w:rPr>
        <w:t xml:space="preserve"> STATEMENT</w:t>
      </w:r>
    </w:p>
    <w:p w14:paraId="2C6E89AC" w14:textId="77777777" w:rsidR="00546B8F" w:rsidRPr="007A04C2" w:rsidRDefault="00546B8F" w:rsidP="007A04C2">
      <w:pPr>
        <w:rPr>
          <w:sz w:val="24"/>
        </w:rPr>
      </w:pPr>
    </w:p>
    <w:p w14:paraId="27A4683F" w14:textId="77777777" w:rsidR="00546B8F" w:rsidRPr="007A04C2" w:rsidRDefault="00546B8F" w:rsidP="007A04C2">
      <w:pPr>
        <w:rPr>
          <w:sz w:val="24"/>
        </w:rPr>
      </w:pPr>
      <w:r w:rsidRPr="007A04C2">
        <w:rPr>
          <w:sz w:val="24"/>
        </w:rPr>
        <w:t>The COCTYC is dedicated to furthering the development and awareness of the contribution of chemical sciences in the two-year colleges and the professional advancement of chemistry teachers through:</w:t>
      </w:r>
    </w:p>
    <w:p w14:paraId="69400DC7" w14:textId="77777777" w:rsidR="00546B8F" w:rsidRPr="007A04C2" w:rsidRDefault="00546B8F" w:rsidP="007A04C2">
      <w:pPr>
        <w:rPr>
          <w:sz w:val="24"/>
        </w:rPr>
      </w:pPr>
      <w:r w:rsidRPr="007A04C2">
        <w:rPr>
          <w:sz w:val="24"/>
        </w:rPr>
        <w:t xml:space="preserve">  </w:t>
      </w:r>
    </w:p>
    <w:p w14:paraId="595D83C7" w14:textId="77777777" w:rsidR="00546B8F" w:rsidRPr="007A04C2" w:rsidRDefault="00546B8F" w:rsidP="007A04C2">
      <w:pPr>
        <w:ind w:left="360" w:hanging="360"/>
        <w:rPr>
          <w:sz w:val="24"/>
        </w:rPr>
      </w:pPr>
      <w:r w:rsidRPr="007A04C2">
        <w:rPr>
          <w:sz w:val="24"/>
        </w:rPr>
        <w:t xml:space="preserve">1.  </w:t>
      </w:r>
      <w:r w:rsidR="00257B4F" w:rsidRPr="007A04C2">
        <w:rPr>
          <w:sz w:val="24"/>
        </w:rPr>
        <w:tab/>
      </w:r>
      <w:r w:rsidRPr="007A04C2">
        <w:rPr>
          <w:sz w:val="24"/>
        </w:rPr>
        <w:t>fostering professional development activities for individual chemistry faculty members</w:t>
      </w:r>
    </w:p>
    <w:p w14:paraId="73954620" w14:textId="77777777" w:rsidR="00546B8F" w:rsidRPr="007A04C2" w:rsidRDefault="00546B8F" w:rsidP="007A04C2">
      <w:pPr>
        <w:ind w:left="360" w:hanging="360"/>
        <w:rPr>
          <w:sz w:val="24"/>
        </w:rPr>
      </w:pPr>
      <w:r w:rsidRPr="007A04C2">
        <w:rPr>
          <w:sz w:val="24"/>
        </w:rPr>
        <w:t xml:space="preserve">  </w:t>
      </w:r>
    </w:p>
    <w:p w14:paraId="40B03BDA" w14:textId="77777777" w:rsidR="00546B8F" w:rsidRPr="007A04C2" w:rsidRDefault="00546B8F" w:rsidP="007A04C2">
      <w:pPr>
        <w:ind w:left="360" w:hanging="360"/>
        <w:rPr>
          <w:sz w:val="24"/>
        </w:rPr>
      </w:pPr>
      <w:r w:rsidRPr="007A04C2">
        <w:rPr>
          <w:sz w:val="24"/>
        </w:rPr>
        <w:t xml:space="preserve">2.  </w:t>
      </w:r>
      <w:r w:rsidR="00257B4F" w:rsidRPr="007A04C2">
        <w:rPr>
          <w:sz w:val="24"/>
        </w:rPr>
        <w:tab/>
      </w:r>
      <w:r w:rsidRPr="007A04C2">
        <w:rPr>
          <w:sz w:val="24"/>
        </w:rPr>
        <w:t>informing all students of the importance of the chemical sciences</w:t>
      </w:r>
    </w:p>
    <w:p w14:paraId="43F4E858" w14:textId="77777777" w:rsidR="00257B4F" w:rsidRPr="007A04C2" w:rsidRDefault="00546B8F" w:rsidP="007A04C2">
      <w:pPr>
        <w:rPr>
          <w:sz w:val="24"/>
        </w:rPr>
      </w:pPr>
      <w:r w:rsidRPr="007A04C2">
        <w:rPr>
          <w:sz w:val="24"/>
        </w:rPr>
        <w:t xml:space="preserve">  </w:t>
      </w:r>
    </w:p>
    <w:p w14:paraId="2582631E" w14:textId="77777777" w:rsidR="00546B8F" w:rsidRPr="007A04C2" w:rsidRDefault="00546B8F" w:rsidP="007A04C2">
      <w:pPr>
        <w:rPr>
          <w:b/>
          <w:sz w:val="24"/>
        </w:rPr>
      </w:pPr>
      <w:r w:rsidRPr="007A04C2">
        <w:rPr>
          <w:b/>
          <w:sz w:val="24"/>
        </w:rPr>
        <w:t>THE ORGANIZATION</w:t>
      </w:r>
    </w:p>
    <w:p w14:paraId="16214600" w14:textId="77777777" w:rsidR="00546B8F" w:rsidRPr="007A04C2" w:rsidRDefault="00546B8F" w:rsidP="007A04C2">
      <w:pPr>
        <w:rPr>
          <w:sz w:val="24"/>
        </w:rPr>
      </w:pPr>
      <w:r w:rsidRPr="007A04C2">
        <w:rPr>
          <w:sz w:val="24"/>
        </w:rPr>
        <w:t xml:space="preserve">  </w:t>
      </w:r>
    </w:p>
    <w:p w14:paraId="15872826" w14:textId="77777777" w:rsidR="00546B8F" w:rsidRPr="007A04C2" w:rsidRDefault="00546B8F" w:rsidP="007A04C2">
      <w:pPr>
        <w:rPr>
          <w:sz w:val="24"/>
        </w:rPr>
      </w:pPr>
      <w:r w:rsidRPr="007A04C2">
        <w:rPr>
          <w:sz w:val="24"/>
        </w:rPr>
        <w:t>The organization consists of:</w:t>
      </w:r>
    </w:p>
    <w:p w14:paraId="7D1BEB7B" w14:textId="77777777" w:rsidR="00546B8F" w:rsidRPr="007A04C2" w:rsidRDefault="00546B8F" w:rsidP="007A04C2">
      <w:pPr>
        <w:rPr>
          <w:sz w:val="24"/>
        </w:rPr>
      </w:pPr>
      <w:r w:rsidRPr="007A04C2">
        <w:rPr>
          <w:sz w:val="24"/>
        </w:rPr>
        <w:t xml:space="preserve">  </w:t>
      </w:r>
    </w:p>
    <w:p w14:paraId="3325B7EF" w14:textId="77777777" w:rsidR="00546B8F" w:rsidRPr="007A04C2" w:rsidRDefault="00546B8F" w:rsidP="007A04C2">
      <w:pPr>
        <w:ind w:left="360" w:hanging="360"/>
        <w:rPr>
          <w:sz w:val="24"/>
        </w:rPr>
      </w:pPr>
      <w:r w:rsidRPr="007A04C2">
        <w:rPr>
          <w:sz w:val="24"/>
        </w:rPr>
        <w:t xml:space="preserve">A.  The Committee on Chemistry in </w:t>
      </w:r>
      <w:r w:rsidR="00E55D58" w:rsidRPr="007A04C2">
        <w:rPr>
          <w:sz w:val="24"/>
        </w:rPr>
        <w:t>t</w:t>
      </w:r>
      <w:r w:rsidRPr="007A04C2">
        <w:rPr>
          <w:sz w:val="24"/>
        </w:rPr>
        <w:t>he Two-Year Colleges (COCTYC, the Executive Committee)</w:t>
      </w:r>
    </w:p>
    <w:p w14:paraId="490E152E" w14:textId="77777777" w:rsidR="00546B8F" w:rsidRPr="007A04C2" w:rsidRDefault="00546B8F" w:rsidP="007A04C2">
      <w:pPr>
        <w:ind w:left="360" w:hanging="360"/>
        <w:rPr>
          <w:sz w:val="24"/>
        </w:rPr>
      </w:pPr>
      <w:r w:rsidRPr="007A04C2">
        <w:rPr>
          <w:sz w:val="24"/>
        </w:rPr>
        <w:t xml:space="preserve">  </w:t>
      </w:r>
    </w:p>
    <w:p w14:paraId="3C4F58E2" w14:textId="57DD96D2" w:rsidR="00546B8F" w:rsidRPr="007A04C2" w:rsidRDefault="00257B4F" w:rsidP="007A04C2">
      <w:pPr>
        <w:ind w:left="360" w:hanging="360"/>
        <w:rPr>
          <w:sz w:val="24"/>
        </w:rPr>
      </w:pPr>
      <w:r w:rsidRPr="007A04C2">
        <w:rPr>
          <w:sz w:val="24"/>
        </w:rPr>
        <w:tab/>
      </w:r>
      <w:r w:rsidR="00546B8F" w:rsidRPr="007A04C2">
        <w:rPr>
          <w:sz w:val="24"/>
        </w:rPr>
        <w:t>The COCTYC shall consist minimally of the positions of Chair, Past Chair</w:t>
      </w:r>
      <w:r w:rsidR="004C5C69">
        <w:rPr>
          <w:sz w:val="24"/>
        </w:rPr>
        <w:t>-CHED Representative</w:t>
      </w:r>
      <w:r w:rsidR="00546B8F" w:rsidRPr="007A04C2">
        <w:rPr>
          <w:sz w:val="24"/>
        </w:rPr>
        <w:t xml:space="preserve">, </w:t>
      </w:r>
      <w:r w:rsidR="004C5C69">
        <w:rPr>
          <w:sz w:val="24"/>
        </w:rPr>
        <w:t xml:space="preserve">Past Chair-Future Sites Coordinator, </w:t>
      </w:r>
      <w:r w:rsidR="00546B8F" w:rsidRPr="007A04C2">
        <w:rPr>
          <w:sz w:val="24"/>
        </w:rPr>
        <w:t xml:space="preserve">Chair-Elect, </w:t>
      </w:r>
      <w:r w:rsidR="0089426A">
        <w:rPr>
          <w:sz w:val="24"/>
        </w:rPr>
        <w:t>Treasurer</w:t>
      </w:r>
      <w:r w:rsidR="00546B8F" w:rsidRPr="007A04C2">
        <w:rPr>
          <w:sz w:val="24"/>
        </w:rPr>
        <w:t>, Industrial Sponsors Chair, Newsletter</w:t>
      </w:r>
      <w:r w:rsidR="00FA593D">
        <w:rPr>
          <w:sz w:val="24"/>
        </w:rPr>
        <w:t>/Media</w:t>
      </w:r>
      <w:r w:rsidR="00546B8F" w:rsidRPr="007A04C2">
        <w:rPr>
          <w:sz w:val="24"/>
        </w:rPr>
        <w:t xml:space="preserve"> Editor, </w:t>
      </w:r>
      <w:r w:rsidR="0089426A">
        <w:rPr>
          <w:sz w:val="24"/>
        </w:rPr>
        <w:t>Membership &amp; College Sponsor</w:t>
      </w:r>
      <w:r w:rsidR="00B43AA1">
        <w:rPr>
          <w:sz w:val="24"/>
        </w:rPr>
        <w:t>s</w:t>
      </w:r>
      <w:r w:rsidR="0089426A">
        <w:rPr>
          <w:sz w:val="24"/>
        </w:rPr>
        <w:t xml:space="preserve"> Chair</w:t>
      </w:r>
      <w:r w:rsidR="00546B8F" w:rsidRPr="007A04C2">
        <w:rPr>
          <w:sz w:val="24"/>
        </w:rPr>
        <w:t xml:space="preserve">, </w:t>
      </w:r>
      <w:r w:rsidR="00E55D58" w:rsidRPr="007A04C2">
        <w:rPr>
          <w:sz w:val="24"/>
        </w:rPr>
        <w:t xml:space="preserve">Webmaster, </w:t>
      </w:r>
      <w:r w:rsidR="00C04975">
        <w:rPr>
          <w:sz w:val="24"/>
        </w:rPr>
        <w:t>Workshops Coordinator</w:t>
      </w:r>
      <w:r w:rsidR="00545F67">
        <w:rPr>
          <w:sz w:val="24"/>
        </w:rPr>
        <w:t xml:space="preserve">, </w:t>
      </w:r>
      <w:r w:rsidR="00FA593D">
        <w:rPr>
          <w:sz w:val="24"/>
        </w:rPr>
        <w:t>Past Chair-</w:t>
      </w:r>
      <w:r w:rsidR="00D8582B">
        <w:rPr>
          <w:sz w:val="24"/>
        </w:rPr>
        <w:t>Strategic Planning Director</w:t>
      </w:r>
      <w:r w:rsidR="00546B8F" w:rsidRPr="007A04C2">
        <w:rPr>
          <w:sz w:val="24"/>
        </w:rPr>
        <w:t xml:space="preserve"> and other members as designated by the COCTYC.</w:t>
      </w:r>
    </w:p>
    <w:p w14:paraId="4B11A167" w14:textId="77777777" w:rsidR="00546B8F" w:rsidRPr="007A04C2" w:rsidRDefault="00546B8F" w:rsidP="007A04C2">
      <w:pPr>
        <w:ind w:left="360" w:hanging="360"/>
        <w:rPr>
          <w:sz w:val="24"/>
        </w:rPr>
      </w:pPr>
      <w:r w:rsidRPr="007A04C2">
        <w:rPr>
          <w:sz w:val="24"/>
        </w:rPr>
        <w:t xml:space="preserve"> </w:t>
      </w:r>
    </w:p>
    <w:p w14:paraId="7E69DB4F" w14:textId="77777777" w:rsidR="00546B8F" w:rsidRPr="007A04C2" w:rsidRDefault="00257B4F" w:rsidP="007A04C2">
      <w:pPr>
        <w:ind w:left="360" w:hanging="360"/>
        <w:rPr>
          <w:sz w:val="24"/>
        </w:rPr>
      </w:pPr>
      <w:r w:rsidRPr="007A04C2">
        <w:rPr>
          <w:sz w:val="24"/>
        </w:rPr>
        <w:tab/>
      </w:r>
      <w:r w:rsidR="00546B8F" w:rsidRPr="007A04C2">
        <w:rPr>
          <w:sz w:val="24"/>
        </w:rPr>
        <w:t>Officers shall be dues paying members of the 2YC</w:t>
      </w:r>
      <w:r w:rsidR="00546B8F" w:rsidRPr="007A04C2">
        <w:rPr>
          <w:position w:val="-6"/>
          <w:sz w:val="24"/>
        </w:rPr>
        <w:t>3</w:t>
      </w:r>
      <w:r w:rsidR="00D918C2" w:rsidRPr="007A04C2">
        <w:rPr>
          <w:position w:val="-6"/>
          <w:sz w:val="24"/>
        </w:rPr>
        <w:t xml:space="preserve"> </w:t>
      </w:r>
      <w:r w:rsidR="00D918C2" w:rsidRPr="007A04C2">
        <w:rPr>
          <w:sz w:val="24"/>
        </w:rPr>
        <w:t>and</w:t>
      </w:r>
      <w:r w:rsidR="00546B8F" w:rsidRPr="007A04C2">
        <w:rPr>
          <w:sz w:val="24"/>
        </w:rPr>
        <w:t xml:space="preserve"> </w:t>
      </w:r>
      <w:r w:rsidR="00D918C2" w:rsidRPr="007A04C2">
        <w:rPr>
          <w:sz w:val="24"/>
        </w:rPr>
        <w:t xml:space="preserve">the </w:t>
      </w:r>
      <w:r w:rsidR="00546B8F" w:rsidRPr="007A04C2">
        <w:rPr>
          <w:sz w:val="24"/>
        </w:rPr>
        <w:t>Division of Chemical Education</w:t>
      </w:r>
      <w:r w:rsidR="00D918C2" w:rsidRPr="007A04C2">
        <w:rPr>
          <w:sz w:val="24"/>
        </w:rPr>
        <w:t>.</w:t>
      </w:r>
      <w:r w:rsidR="0025095B" w:rsidRPr="007A04C2">
        <w:rPr>
          <w:sz w:val="24"/>
        </w:rPr>
        <w:t xml:space="preserve"> </w:t>
      </w:r>
      <w:r w:rsidR="00546B8F" w:rsidRPr="007A04C2">
        <w:rPr>
          <w:sz w:val="24"/>
        </w:rPr>
        <w:t xml:space="preserve">  </w:t>
      </w:r>
    </w:p>
    <w:p w14:paraId="3E0F5F4F" w14:textId="77777777" w:rsidR="00257B4F" w:rsidRPr="007A04C2" w:rsidRDefault="00257B4F" w:rsidP="007A04C2">
      <w:pPr>
        <w:ind w:left="360" w:hanging="360"/>
        <w:rPr>
          <w:sz w:val="24"/>
        </w:rPr>
      </w:pPr>
    </w:p>
    <w:p w14:paraId="6EC82C0B" w14:textId="77777777" w:rsidR="00546B8F" w:rsidRPr="007A04C2" w:rsidRDefault="00546B8F" w:rsidP="007A04C2">
      <w:pPr>
        <w:ind w:left="360" w:hanging="360"/>
        <w:rPr>
          <w:sz w:val="24"/>
        </w:rPr>
      </w:pPr>
      <w:r w:rsidRPr="007A04C2">
        <w:rPr>
          <w:sz w:val="24"/>
        </w:rPr>
        <w:t>B.  The Two-Year College Chemistry Consortium (2YC</w:t>
      </w:r>
      <w:r w:rsidRPr="007A04C2">
        <w:rPr>
          <w:position w:val="-6"/>
          <w:sz w:val="24"/>
        </w:rPr>
        <w:t>3</w:t>
      </w:r>
      <w:r w:rsidRPr="007A04C2">
        <w:rPr>
          <w:sz w:val="24"/>
        </w:rPr>
        <w:t>)</w:t>
      </w:r>
    </w:p>
    <w:p w14:paraId="104E93BE" w14:textId="77777777" w:rsidR="00546B8F" w:rsidRPr="007A04C2" w:rsidRDefault="00546B8F" w:rsidP="007A04C2">
      <w:pPr>
        <w:ind w:left="360" w:hanging="360"/>
        <w:rPr>
          <w:sz w:val="24"/>
        </w:rPr>
      </w:pPr>
      <w:r w:rsidRPr="007A04C2">
        <w:rPr>
          <w:sz w:val="24"/>
        </w:rPr>
        <w:t xml:space="preserve">  </w:t>
      </w:r>
    </w:p>
    <w:p w14:paraId="3186894F" w14:textId="77777777" w:rsidR="00546B8F" w:rsidRPr="007A04C2" w:rsidRDefault="00257B4F" w:rsidP="007A04C2">
      <w:pPr>
        <w:ind w:left="360" w:hanging="360"/>
        <w:rPr>
          <w:sz w:val="24"/>
        </w:rPr>
      </w:pPr>
      <w:r w:rsidRPr="007A04C2">
        <w:rPr>
          <w:sz w:val="24"/>
        </w:rPr>
        <w:tab/>
      </w:r>
      <w:r w:rsidR="00546B8F" w:rsidRPr="007A04C2">
        <w:rPr>
          <w:sz w:val="24"/>
        </w:rPr>
        <w:t>Membership in the consortium is open to all supporters of chemical education in the two-year college who have paid yearly determined dues.  This could include, but not be limited to, university and college professors (both full- and part-time), high-school teachers, college and industrial sponsors, and retired persons.</w:t>
      </w:r>
    </w:p>
    <w:p w14:paraId="114E78C3" w14:textId="77777777" w:rsidR="00546B8F" w:rsidRPr="007A04C2" w:rsidRDefault="00546B8F" w:rsidP="007A04C2">
      <w:pPr>
        <w:ind w:left="360" w:hanging="360"/>
        <w:rPr>
          <w:sz w:val="24"/>
        </w:rPr>
      </w:pPr>
      <w:r w:rsidRPr="007A04C2">
        <w:rPr>
          <w:sz w:val="24"/>
        </w:rPr>
        <w:t xml:space="preserve">  </w:t>
      </w:r>
    </w:p>
    <w:p w14:paraId="0A7B9B3F" w14:textId="6878B392" w:rsidR="00546B8F" w:rsidRPr="007A04C2" w:rsidRDefault="00546B8F" w:rsidP="00CB2892">
      <w:pPr>
        <w:rPr>
          <w:sz w:val="24"/>
        </w:rPr>
      </w:pPr>
    </w:p>
    <w:p w14:paraId="42FF8186" w14:textId="77777777" w:rsidR="00546B8F" w:rsidRPr="007A04C2" w:rsidRDefault="00546B8F" w:rsidP="007A04C2">
      <w:pPr>
        <w:ind w:left="360" w:hanging="360"/>
        <w:rPr>
          <w:sz w:val="24"/>
        </w:rPr>
      </w:pPr>
      <w:r w:rsidRPr="007A04C2">
        <w:rPr>
          <w:sz w:val="24"/>
        </w:rPr>
        <w:t xml:space="preserve"> </w:t>
      </w:r>
    </w:p>
    <w:p w14:paraId="5F18D003" w14:textId="77777777" w:rsidR="00546B8F" w:rsidRPr="007A04C2" w:rsidRDefault="007A04C2" w:rsidP="007A04C2">
      <w:pPr>
        <w:rPr>
          <w:b/>
          <w:sz w:val="24"/>
        </w:rPr>
      </w:pPr>
      <w:r>
        <w:rPr>
          <w:b/>
          <w:sz w:val="24"/>
        </w:rPr>
        <w:t>PROCEDURE</w:t>
      </w:r>
    </w:p>
    <w:p w14:paraId="55F0F73A" w14:textId="77777777" w:rsidR="00546B8F" w:rsidRPr="007A04C2" w:rsidRDefault="00546B8F" w:rsidP="007A04C2">
      <w:pPr>
        <w:rPr>
          <w:sz w:val="24"/>
        </w:rPr>
      </w:pPr>
      <w:r w:rsidRPr="007A04C2">
        <w:rPr>
          <w:sz w:val="24"/>
        </w:rPr>
        <w:t xml:space="preserve">  </w:t>
      </w:r>
    </w:p>
    <w:p w14:paraId="18495ABE" w14:textId="77777777" w:rsidR="00546B8F" w:rsidRPr="007A04C2" w:rsidRDefault="00546B8F" w:rsidP="007A04C2">
      <w:pPr>
        <w:numPr>
          <w:ilvl w:val="0"/>
          <w:numId w:val="17"/>
        </w:numPr>
        <w:tabs>
          <w:tab w:val="clear" w:pos="360"/>
        </w:tabs>
        <w:rPr>
          <w:sz w:val="24"/>
        </w:rPr>
      </w:pPr>
      <w:r w:rsidRPr="007A04C2">
        <w:rPr>
          <w:sz w:val="24"/>
        </w:rPr>
        <w:t>COCTYC conduct</w:t>
      </w:r>
      <w:r w:rsidR="002F3795" w:rsidRPr="007A04C2">
        <w:rPr>
          <w:sz w:val="24"/>
        </w:rPr>
        <w:t>s</w:t>
      </w:r>
      <w:r w:rsidRPr="007A04C2">
        <w:rPr>
          <w:sz w:val="24"/>
        </w:rPr>
        <w:t xml:space="preserve"> business through:</w:t>
      </w:r>
    </w:p>
    <w:p w14:paraId="512AE95D" w14:textId="77777777" w:rsidR="00546B8F" w:rsidRPr="007A04C2" w:rsidRDefault="00546B8F" w:rsidP="007A04C2">
      <w:pPr>
        <w:ind w:firstLine="105"/>
        <w:rPr>
          <w:sz w:val="24"/>
        </w:rPr>
      </w:pPr>
    </w:p>
    <w:p w14:paraId="7647736B" w14:textId="77777777" w:rsidR="00546B8F" w:rsidRPr="007A04C2" w:rsidRDefault="00546B8F" w:rsidP="007A04C2">
      <w:pPr>
        <w:numPr>
          <w:ilvl w:val="0"/>
          <w:numId w:val="18"/>
        </w:numPr>
        <w:tabs>
          <w:tab w:val="clear" w:pos="360"/>
        </w:tabs>
        <w:overflowPunct/>
        <w:autoSpaceDE/>
        <w:autoSpaceDN/>
        <w:adjustRightInd/>
        <w:ind w:left="720"/>
        <w:textAlignment w:val="auto"/>
        <w:rPr>
          <w:sz w:val="24"/>
        </w:rPr>
      </w:pPr>
      <w:r w:rsidRPr="007A04C2">
        <w:rPr>
          <w:sz w:val="24"/>
        </w:rPr>
        <w:t>Meetings held in conjunction with the conferences.</w:t>
      </w:r>
    </w:p>
    <w:p w14:paraId="2E23B985" w14:textId="77777777" w:rsidR="00E55D58" w:rsidRPr="007A04C2" w:rsidRDefault="00E55D58" w:rsidP="007A04C2">
      <w:pPr>
        <w:overflowPunct/>
        <w:autoSpaceDE/>
        <w:autoSpaceDN/>
        <w:adjustRightInd/>
        <w:ind w:left="1440"/>
        <w:textAlignment w:val="auto"/>
        <w:rPr>
          <w:sz w:val="24"/>
        </w:rPr>
      </w:pPr>
    </w:p>
    <w:p w14:paraId="2B9101A7" w14:textId="77777777" w:rsidR="002F3795" w:rsidRPr="007A04C2" w:rsidRDefault="00E55D58" w:rsidP="007A04C2">
      <w:pPr>
        <w:numPr>
          <w:ilvl w:val="0"/>
          <w:numId w:val="18"/>
        </w:numPr>
        <w:tabs>
          <w:tab w:val="clear" w:pos="360"/>
        </w:tabs>
        <w:overflowPunct/>
        <w:autoSpaceDE/>
        <w:autoSpaceDN/>
        <w:adjustRightInd/>
        <w:ind w:left="720"/>
        <w:textAlignment w:val="auto"/>
        <w:rPr>
          <w:sz w:val="24"/>
        </w:rPr>
      </w:pPr>
      <w:r w:rsidRPr="007A04C2">
        <w:rPr>
          <w:sz w:val="24"/>
        </w:rPr>
        <w:t>Conference calls</w:t>
      </w:r>
      <w:r w:rsidR="002F3795" w:rsidRPr="007A04C2">
        <w:rPr>
          <w:sz w:val="24"/>
        </w:rPr>
        <w:t xml:space="preserve"> or other forms of electronic communication</w:t>
      </w:r>
      <w:r w:rsidR="0097734B" w:rsidRPr="007A04C2">
        <w:rPr>
          <w:sz w:val="24"/>
        </w:rPr>
        <w:t>.</w:t>
      </w:r>
    </w:p>
    <w:p w14:paraId="74F93171" w14:textId="77777777" w:rsidR="00546B8F" w:rsidRPr="007A04C2" w:rsidRDefault="00546B8F" w:rsidP="007A04C2">
      <w:pPr>
        <w:overflowPunct/>
        <w:autoSpaceDE/>
        <w:autoSpaceDN/>
        <w:adjustRightInd/>
        <w:ind w:left="360"/>
        <w:textAlignment w:val="auto"/>
        <w:rPr>
          <w:sz w:val="24"/>
        </w:rPr>
      </w:pPr>
    </w:p>
    <w:p w14:paraId="16EAAAB9" w14:textId="77777777" w:rsidR="00546B8F" w:rsidRPr="007A04C2" w:rsidRDefault="00546B8F" w:rsidP="007A04C2">
      <w:pPr>
        <w:numPr>
          <w:ilvl w:val="0"/>
          <w:numId w:val="18"/>
        </w:numPr>
        <w:tabs>
          <w:tab w:val="clear" w:pos="360"/>
        </w:tabs>
        <w:overflowPunct/>
        <w:autoSpaceDE/>
        <w:autoSpaceDN/>
        <w:adjustRightInd/>
        <w:ind w:left="720"/>
        <w:textAlignment w:val="auto"/>
        <w:rPr>
          <w:sz w:val="24"/>
        </w:rPr>
      </w:pPr>
      <w:r w:rsidRPr="007A04C2">
        <w:rPr>
          <w:sz w:val="24"/>
        </w:rPr>
        <w:lastRenderedPageBreak/>
        <w:t>Appropriate sub-committees.</w:t>
      </w:r>
    </w:p>
    <w:p w14:paraId="43A4399F" w14:textId="77777777" w:rsidR="00546B8F" w:rsidRPr="007A04C2" w:rsidRDefault="00546B8F" w:rsidP="007A04C2">
      <w:pPr>
        <w:ind w:left="1080" w:firstLine="120"/>
        <w:rPr>
          <w:sz w:val="24"/>
        </w:rPr>
      </w:pPr>
    </w:p>
    <w:p w14:paraId="0E436E5E" w14:textId="77777777" w:rsidR="00546B8F" w:rsidRPr="007A04C2" w:rsidRDefault="00546B8F" w:rsidP="007A04C2">
      <w:pPr>
        <w:numPr>
          <w:ilvl w:val="0"/>
          <w:numId w:val="18"/>
        </w:numPr>
        <w:tabs>
          <w:tab w:val="clear" w:pos="360"/>
        </w:tabs>
        <w:overflowPunct/>
        <w:autoSpaceDE/>
        <w:autoSpaceDN/>
        <w:adjustRightInd/>
        <w:ind w:left="720"/>
        <w:textAlignment w:val="auto"/>
        <w:rPr>
          <w:sz w:val="24"/>
        </w:rPr>
      </w:pPr>
      <w:r w:rsidRPr="007A04C2">
        <w:rPr>
          <w:sz w:val="24"/>
        </w:rPr>
        <w:t>Questionnaires, surveys and ballots.</w:t>
      </w:r>
    </w:p>
    <w:p w14:paraId="4BEDCB50" w14:textId="77777777" w:rsidR="00546B8F" w:rsidRPr="007A04C2" w:rsidRDefault="00546B8F" w:rsidP="007A04C2">
      <w:pPr>
        <w:rPr>
          <w:sz w:val="24"/>
        </w:rPr>
      </w:pPr>
    </w:p>
    <w:p w14:paraId="7C9D9A9E" w14:textId="77777777" w:rsidR="00546B8F" w:rsidRPr="007A04C2" w:rsidRDefault="00546B8F" w:rsidP="007A04C2">
      <w:pPr>
        <w:numPr>
          <w:ilvl w:val="0"/>
          <w:numId w:val="17"/>
        </w:numPr>
        <w:tabs>
          <w:tab w:val="clear" w:pos="360"/>
        </w:tabs>
        <w:rPr>
          <w:sz w:val="24"/>
        </w:rPr>
      </w:pPr>
      <w:r w:rsidRPr="007A04C2">
        <w:rPr>
          <w:sz w:val="24"/>
        </w:rPr>
        <w:t>COCTYC</w:t>
      </w:r>
    </w:p>
    <w:p w14:paraId="4541A871" w14:textId="77777777" w:rsidR="00257B4F" w:rsidRPr="007A04C2" w:rsidRDefault="00257B4F" w:rsidP="007A04C2">
      <w:pPr>
        <w:rPr>
          <w:sz w:val="24"/>
        </w:rPr>
      </w:pPr>
    </w:p>
    <w:p w14:paraId="02E7D970" w14:textId="173D88A5" w:rsidR="00546B8F" w:rsidRPr="007A04C2" w:rsidRDefault="00546B8F" w:rsidP="007A04C2">
      <w:pPr>
        <w:numPr>
          <w:ilvl w:val="0"/>
          <w:numId w:val="19"/>
        </w:numPr>
        <w:overflowPunct/>
        <w:autoSpaceDE/>
        <w:autoSpaceDN/>
        <w:adjustRightInd/>
        <w:textAlignment w:val="auto"/>
        <w:rPr>
          <w:sz w:val="24"/>
        </w:rPr>
      </w:pPr>
      <w:r w:rsidRPr="007A04C2">
        <w:rPr>
          <w:sz w:val="24"/>
        </w:rPr>
        <w:t xml:space="preserve">The COCTYC consists of the </w:t>
      </w:r>
      <w:r w:rsidR="00545F67">
        <w:rPr>
          <w:sz w:val="24"/>
        </w:rPr>
        <w:t>officers named above in A of the organization.</w:t>
      </w:r>
    </w:p>
    <w:p w14:paraId="138D3DC3" w14:textId="77777777" w:rsidR="00546B8F" w:rsidRPr="007A04C2" w:rsidRDefault="00546B8F" w:rsidP="007A04C2">
      <w:pPr>
        <w:ind w:left="1080"/>
        <w:rPr>
          <w:sz w:val="24"/>
        </w:rPr>
      </w:pPr>
    </w:p>
    <w:p w14:paraId="2C870B6E" w14:textId="7170235C" w:rsidR="00546B8F" w:rsidRPr="007A04C2" w:rsidRDefault="00546B8F" w:rsidP="007A04C2">
      <w:pPr>
        <w:numPr>
          <w:ilvl w:val="0"/>
          <w:numId w:val="19"/>
        </w:numPr>
        <w:overflowPunct/>
        <w:autoSpaceDE/>
        <w:autoSpaceDN/>
        <w:adjustRightInd/>
        <w:textAlignment w:val="auto"/>
        <w:rPr>
          <w:sz w:val="24"/>
        </w:rPr>
      </w:pPr>
      <w:r w:rsidRPr="007A04C2">
        <w:rPr>
          <w:sz w:val="24"/>
        </w:rPr>
        <w:t xml:space="preserve">The term for the </w:t>
      </w:r>
      <w:r w:rsidR="00545F67">
        <w:rPr>
          <w:sz w:val="24"/>
        </w:rPr>
        <w:t xml:space="preserve">Chair-Elect-Elect, </w:t>
      </w:r>
      <w:r w:rsidRPr="007A04C2">
        <w:rPr>
          <w:sz w:val="24"/>
        </w:rPr>
        <w:t>Chair-Elect</w:t>
      </w:r>
      <w:r w:rsidR="00AB3073" w:rsidRPr="007A04C2">
        <w:rPr>
          <w:sz w:val="24"/>
        </w:rPr>
        <w:t xml:space="preserve"> and</w:t>
      </w:r>
      <w:r w:rsidRPr="007A04C2">
        <w:rPr>
          <w:sz w:val="24"/>
        </w:rPr>
        <w:t xml:space="preserve"> Chair will be one-year beginning January 1.</w:t>
      </w:r>
      <w:r w:rsidR="00545F67">
        <w:rPr>
          <w:sz w:val="24"/>
        </w:rPr>
        <w:t xml:space="preserve"> A Chair-Elect-Elect is committed to 6 years of service on COCTYC. </w:t>
      </w:r>
    </w:p>
    <w:p w14:paraId="53CE3E2C" w14:textId="77777777" w:rsidR="00AB3073" w:rsidRPr="007A04C2" w:rsidRDefault="00AB3073" w:rsidP="007A04C2">
      <w:pPr>
        <w:overflowPunct/>
        <w:autoSpaceDE/>
        <w:autoSpaceDN/>
        <w:adjustRightInd/>
        <w:ind w:left="360"/>
        <w:textAlignment w:val="auto"/>
        <w:rPr>
          <w:sz w:val="24"/>
        </w:rPr>
      </w:pPr>
    </w:p>
    <w:p w14:paraId="2A33F534" w14:textId="7DD51590" w:rsidR="00AB3073" w:rsidRPr="00D8582B" w:rsidRDefault="00AB3073" w:rsidP="007A04C2">
      <w:pPr>
        <w:numPr>
          <w:ilvl w:val="0"/>
          <w:numId w:val="19"/>
        </w:numPr>
        <w:overflowPunct/>
        <w:autoSpaceDE/>
        <w:autoSpaceDN/>
        <w:adjustRightInd/>
        <w:textAlignment w:val="auto"/>
        <w:rPr>
          <w:sz w:val="24"/>
        </w:rPr>
      </w:pPr>
      <w:r w:rsidRPr="007A04C2">
        <w:rPr>
          <w:sz w:val="24"/>
        </w:rPr>
        <w:t>A past chair will have a three-year term beginning on January 1 immediately after the year as chair.</w:t>
      </w:r>
      <w:r w:rsidR="00545F67">
        <w:rPr>
          <w:sz w:val="24"/>
        </w:rPr>
        <w:t xml:space="preserve">  Duties for the three years after serving as chair </w:t>
      </w:r>
      <w:r w:rsidR="00FA593D">
        <w:rPr>
          <w:sz w:val="24"/>
        </w:rPr>
        <w:t>will</w:t>
      </w:r>
      <w:r w:rsidR="00545F67">
        <w:rPr>
          <w:sz w:val="24"/>
        </w:rPr>
        <w:t xml:space="preserve"> include DivCHED representative, Future Sites Chair, and/</w:t>
      </w:r>
      <w:r w:rsidR="00545F67" w:rsidRPr="00D8582B">
        <w:rPr>
          <w:sz w:val="24"/>
        </w:rPr>
        <w:t>or</w:t>
      </w:r>
      <w:r w:rsidR="00D8582B">
        <w:rPr>
          <w:sz w:val="24"/>
        </w:rPr>
        <w:t xml:space="preserve"> Strategic Planning Director</w:t>
      </w:r>
      <w:ins w:id="0" w:author="Robert Kojima" w:date="2020-12-22T00:05:00Z">
        <w:r w:rsidR="00D8582B">
          <w:rPr>
            <w:sz w:val="24"/>
          </w:rPr>
          <w:t>.</w:t>
        </w:r>
      </w:ins>
      <w:r w:rsidR="00545F67" w:rsidRPr="00D8582B">
        <w:rPr>
          <w:sz w:val="24"/>
        </w:rPr>
        <w:t xml:space="preserve"> </w:t>
      </w:r>
    </w:p>
    <w:p w14:paraId="26528FDA" w14:textId="77777777" w:rsidR="00546B8F" w:rsidRPr="00D8582B" w:rsidRDefault="00546B8F" w:rsidP="007A04C2">
      <w:pPr>
        <w:ind w:left="1080"/>
        <w:rPr>
          <w:sz w:val="24"/>
        </w:rPr>
      </w:pPr>
    </w:p>
    <w:p w14:paraId="48656E5E" w14:textId="578BC3E4" w:rsidR="00546B8F" w:rsidRPr="007A04C2" w:rsidRDefault="00546B8F" w:rsidP="007A04C2">
      <w:pPr>
        <w:numPr>
          <w:ilvl w:val="0"/>
          <w:numId w:val="19"/>
        </w:numPr>
        <w:overflowPunct/>
        <w:autoSpaceDE/>
        <w:autoSpaceDN/>
        <w:adjustRightInd/>
        <w:textAlignment w:val="auto"/>
        <w:rPr>
          <w:sz w:val="24"/>
        </w:rPr>
      </w:pPr>
      <w:r w:rsidRPr="007A04C2">
        <w:rPr>
          <w:sz w:val="24"/>
        </w:rPr>
        <w:t xml:space="preserve">The terms of </w:t>
      </w:r>
      <w:r w:rsidR="002F1730">
        <w:rPr>
          <w:sz w:val="24"/>
        </w:rPr>
        <w:t>Treasurer</w:t>
      </w:r>
      <w:r w:rsidRPr="007A04C2">
        <w:rPr>
          <w:sz w:val="24"/>
        </w:rPr>
        <w:t xml:space="preserve">, </w:t>
      </w:r>
      <w:r w:rsidR="0089426A">
        <w:rPr>
          <w:sz w:val="24"/>
        </w:rPr>
        <w:t>Membership &amp; College Sponsor</w:t>
      </w:r>
      <w:r w:rsidR="00B43AA1">
        <w:rPr>
          <w:sz w:val="24"/>
        </w:rPr>
        <w:t>s</w:t>
      </w:r>
      <w:r w:rsidR="0089426A">
        <w:rPr>
          <w:sz w:val="24"/>
        </w:rPr>
        <w:t xml:space="preserve"> Chair</w:t>
      </w:r>
      <w:r w:rsidRPr="007A04C2">
        <w:rPr>
          <w:sz w:val="24"/>
        </w:rPr>
        <w:t>, Industrial Sponsors Chair, Newsletter</w:t>
      </w:r>
      <w:r w:rsidR="00FA593D">
        <w:rPr>
          <w:sz w:val="24"/>
        </w:rPr>
        <w:t>/Media</w:t>
      </w:r>
      <w:r w:rsidR="00840F7F" w:rsidRPr="007A04C2">
        <w:rPr>
          <w:sz w:val="24"/>
        </w:rPr>
        <w:t xml:space="preserve"> Editor,</w:t>
      </w:r>
      <w:r w:rsidRPr="007A04C2">
        <w:rPr>
          <w:sz w:val="24"/>
        </w:rPr>
        <w:t xml:space="preserve"> </w:t>
      </w:r>
      <w:r w:rsidR="004C5C69">
        <w:rPr>
          <w:sz w:val="24"/>
        </w:rPr>
        <w:t xml:space="preserve">Workshop Coordinator, </w:t>
      </w:r>
      <w:r w:rsidRPr="007A04C2">
        <w:rPr>
          <w:sz w:val="24"/>
        </w:rPr>
        <w:t xml:space="preserve">and </w:t>
      </w:r>
      <w:r w:rsidR="00E55D58" w:rsidRPr="007A04C2">
        <w:rPr>
          <w:sz w:val="24"/>
        </w:rPr>
        <w:t>Webmaster</w:t>
      </w:r>
      <w:r w:rsidRPr="007A04C2">
        <w:rPr>
          <w:sz w:val="24"/>
        </w:rPr>
        <w:t xml:space="preserve"> will be 3 years each.  The officers filling these positions may repeat </w:t>
      </w:r>
      <w:r w:rsidR="00545F67">
        <w:rPr>
          <w:sz w:val="24"/>
        </w:rPr>
        <w:t xml:space="preserve">for up to </w:t>
      </w:r>
      <w:r w:rsidR="004C5C69">
        <w:rPr>
          <w:sz w:val="24"/>
        </w:rPr>
        <w:t>two</w:t>
      </w:r>
      <w:r w:rsidR="004C5C69" w:rsidRPr="007A04C2">
        <w:rPr>
          <w:sz w:val="24"/>
        </w:rPr>
        <w:t xml:space="preserve"> </w:t>
      </w:r>
      <w:r w:rsidR="00545F67">
        <w:rPr>
          <w:sz w:val="24"/>
        </w:rPr>
        <w:t xml:space="preserve">additional </w:t>
      </w:r>
      <w:r w:rsidRPr="007A04C2">
        <w:rPr>
          <w:sz w:val="24"/>
        </w:rPr>
        <w:t>term</w:t>
      </w:r>
      <w:r w:rsidR="004C5C69">
        <w:rPr>
          <w:sz w:val="24"/>
        </w:rPr>
        <w:t>s</w:t>
      </w:r>
      <w:r w:rsidRPr="007A04C2">
        <w:rPr>
          <w:sz w:val="24"/>
        </w:rPr>
        <w:t xml:space="preserve"> </w:t>
      </w:r>
      <w:r w:rsidR="00545F67">
        <w:rPr>
          <w:sz w:val="24"/>
        </w:rPr>
        <w:t xml:space="preserve">(maximum of nine years) </w:t>
      </w:r>
      <w:r w:rsidRPr="007A04C2">
        <w:rPr>
          <w:sz w:val="24"/>
        </w:rPr>
        <w:t>without a call for nominations with the approval</w:t>
      </w:r>
      <w:r w:rsidR="00C541C5" w:rsidRPr="007A04C2">
        <w:rPr>
          <w:sz w:val="24"/>
        </w:rPr>
        <w:t xml:space="preserve"> by vote</w:t>
      </w:r>
      <w:r w:rsidRPr="007A04C2">
        <w:rPr>
          <w:sz w:val="24"/>
        </w:rPr>
        <w:t xml:space="preserve"> of the COCTYC.  The terms of these positions will begin January 1.</w:t>
      </w:r>
    </w:p>
    <w:p w14:paraId="7647F39F" w14:textId="77777777" w:rsidR="00C70A8A" w:rsidRPr="007A04C2" w:rsidRDefault="00546B8F" w:rsidP="007A04C2">
      <w:pPr>
        <w:rPr>
          <w:sz w:val="24"/>
        </w:rPr>
      </w:pPr>
      <w:r w:rsidRPr="007A04C2">
        <w:rPr>
          <w:sz w:val="24"/>
        </w:rPr>
        <w:t xml:space="preserve">  </w:t>
      </w:r>
    </w:p>
    <w:p w14:paraId="415A150C" w14:textId="77777777" w:rsidR="00F10D9F" w:rsidRPr="007A04C2" w:rsidRDefault="00546B8F" w:rsidP="007A04C2">
      <w:pPr>
        <w:pStyle w:val="ListParagraph"/>
        <w:numPr>
          <w:ilvl w:val="0"/>
          <w:numId w:val="17"/>
        </w:numPr>
        <w:tabs>
          <w:tab w:val="clear" w:pos="360"/>
        </w:tabs>
        <w:rPr>
          <w:rFonts w:ascii="Times New Roman" w:hAnsi="Times New Roman"/>
          <w:sz w:val="24"/>
        </w:rPr>
      </w:pPr>
      <w:r w:rsidRPr="007A04C2">
        <w:rPr>
          <w:rFonts w:ascii="Times New Roman" w:hAnsi="Times New Roman"/>
          <w:sz w:val="24"/>
        </w:rPr>
        <w:t>ELECTION OF COCTYC OFFICERS</w:t>
      </w:r>
    </w:p>
    <w:p w14:paraId="37E6319F" w14:textId="77777777" w:rsidR="00F10D9F" w:rsidRPr="007A04C2" w:rsidRDefault="00F10D9F" w:rsidP="007A04C2">
      <w:pPr>
        <w:pStyle w:val="ListParagraph"/>
        <w:ind w:left="360"/>
        <w:rPr>
          <w:rFonts w:ascii="Times New Roman" w:hAnsi="Times New Roman"/>
          <w:sz w:val="24"/>
        </w:rPr>
      </w:pPr>
    </w:p>
    <w:p w14:paraId="150A6673" w14:textId="2FE2D50D" w:rsidR="00546B8F" w:rsidRPr="007A04C2" w:rsidRDefault="00546B8F" w:rsidP="007A04C2">
      <w:pPr>
        <w:pStyle w:val="ListParagraph"/>
        <w:ind w:left="360"/>
        <w:rPr>
          <w:rFonts w:ascii="Times New Roman" w:hAnsi="Times New Roman"/>
          <w:sz w:val="24"/>
        </w:rPr>
      </w:pPr>
      <w:r w:rsidRPr="007A04C2">
        <w:rPr>
          <w:rFonts w:ascii="Times New Roman" w:hAnsi="Times New Roman"/>
          <w:sz w:val="24"/>
        </w:rPr>
        <w:t xml:space="preserve">The </w:t>
      </w:r>
      <w:r w:rsidR="00545F67">
        <w:rPr>
          <w:rFonts w:ascii="Times New Roman" w:hAnsi="Times New Roman"/>
          <w:sz w:val="24"/>
        </w:rPr>
        <w:t xml:space="preserve">Chair-Elect-Elect, </w:t>
      </w:r>
      <w:r w:rsidR="0089426A">
        <w:rPr>
          <w:rFonts w:ascii="Times New Roman" w:hAnsi="Times New Roman"/>
          <w:sz w:val="24"/>
        </w:rPr>
        <w:t>Treasurer</w:t>
      </w:r>
      <w:r w:rsidRPr="007A04C2">
        <w:rPr>
          <w:rFonts w:ascii="Times New Roman" w:hAnsi="Times New Roman"/>
          <w:sz w:val="24"/>
        </w:rPr>
        <w:t>, Industrial Sponsors Chair, Newsletter</w:t>
      </w:r>
      <w:r w:rsidR="00FA593D">
        <w:rPr>
          <w:rFonts w:ascii="Times New Roman" w:hAnsi="Times New Roman"/>
          <w:sz w:val="24"/>
        </w:rPr>
        <w:t xml:space="preserve">/Media </w:t>
      </w:r>
      <w:r w:rsidRPr="007A04C2">
        <w:rPr>
          <w:rFonts w:ascii="Times New Roman" w:hAnsi="Times New Roman"/>
          <w:sz w:val="24"/>
        </w:rPr>
        <w:t xml:space="preserve">Editor, </w:t>
      </w:r>
      <w:r w:rsidR="003D385F">
        <w:rPr>
          <w:rFonts w:ascii="Times New Roman" w:hAnsi="Times New Roman"/>
          <w:sz w:val="24"/>
        </w:rPr>
        <w:t xml:space="preserve">and </w:t>
      </w:r>
      <w:r w:rsidR="0089426A">
        <w:rPr>
          <w:rFonts w:ascii="Times New Roman" w:hAnsi="Times New Roman"/>
          <w:sz w:val="24"/>
        </w:rPr>
        <w:t>Membership &amp; College Sponsor</w:t>
      </w:r>
      <w:r w:rsidR="00B43AA1">
        <w:rPr>
          <w:rFonts w:ascii="Times New Roman" w:hAnsi="Times New Roman"/>
          <w:sz w:val="24"/>
        </w:rPr>
        <w:t>s</w:t>
      </w:r>
      <w:r w:rsidR="0089426A">
        <w:rPr>
          <w:rFonts w:ascii="Times New Roman" w:hAnsi="Times New Roman"/>
          <w:sz w:val="24"/>
        </w:rPr>
        <w:t xml:space="preserve"> Chair</w:t>
      </w:r>
      <w:r w:rsidRPr="007A04C2">
        <w:rPr>
          <w:rFonts w:ascii="Times New Roman" w:hAnsi="Times New Roman"/>
          <w:sz w:val="24"/>
        </w:rPr>
        <w:t xml:space="preserve"> will be elected by the 2YC</w:t>
      </w:r>
      <w:r w:rsidRPr="007A04C2">
        <w:rPr>
          <w:rFonts w:ascii="Times New Roman" w:hAnsi="Times New Roman"/>
          <w:sz w:val="24"/>
          <w:vertAlign w:val="subscript"/>
        </w:rPr>
        <w:t xml:space="preserve">3   </w:t>
      </w:r>
      <w:r w:rsidRPr="007A04C2">
        <w:rPr>
          <w:rFonts w:ascii="Times New Roman" w:hAnsi="Times New Roman"/>
          <w:sz w:val="24"/>
        </w:rPr>
        <w:t>membership using the following procedure:</w:t>
      </w:r>
    </w:p>
    <w:p w14:paraId="4B08FA68" w14:textId="77777777" w:rsidR="00F10D9F" w:rsidRPr="007A04C2" w:rsidRDefault="00F10D9F" w:rsidP="007A04C2">
      <w:pPr>
        <w:pStyle w:val="ListParagraph"/>
        <w:ind w:left="360"/>
        <w:rPr>
          <w:rFonts w:ascii="Times New Roman" w:hAnsi="Times New Roman"/>
          <w:sz w:val="24"/>
        </w:rPr>
      </w:pPr>
    </w:p>
    <w:p w14:paraId="327B3D33" w14:textId="77777777" w:rsidR="00F10D9F" w:rsidRPr="007A04C2" w:rsidRDefault="00546B8F" w:rsidP="007A04C2">
      <w:pPr>
        <w:pStyle w:val="ListParagraph"/>
        <w:numPr>
          <w:ilvl w:val="1"/>
          <w:numId w:val="17"/>
        </w:numPr>
        <w:tabs>
          <w:tab w:val="clear" w:pos="720"/>
        </w:tabs>
        <w:rPr>
          <w:rFonts w:ascii="Times New Roman" w:hAnsi="Times New Roman"/>
          <w:sz w:val="24"/>
        </w:rPr>
      </w:pPr>
      <w:r w:rsidRPr="007A04C2">
        <w:rPr>
          <w:rFonts w:ascii="Times New Roman" w:hAnsi="Times New Roman"/>
          <w:sz w:val="24"/>
        </w:rPr>
        <w:t>A call for applications will be included in the first and second Spring Newsletters. </w:t>
      </w:r>
    </w:p>
    <w:p w14:paraId="65503FBE" w14:textId="02335745" w:rsidR="0097734B" w:rsidRPr="006401EB" w:rsidRDefault="00546B8F" w:rsidP="007A04C2">
      <w:pPr>
        <w:pStyle w:val="ListParagraph"/>
        <w:numPr>
          <w:ilvl w:val="1"/>
          <w:numId w:val="17"/>
        </w:numPr>
        <w:tabs>
          <w:tab w:val="clear" w:pos="720"/>
        </w:tabs>
        <w:rPr>
          <w:rFonts w:ascii="Times New Roman" w:hAnsi="Times New Roman"/>
          <w:sz w:val="24"/>
        </w:rPr>
      </w:pPr>
      <w:r w:rsidRPr="007A04C2">
        <w:rPr>
          <w:rFonts w:ascii="Times New Roman" w:hAnsi="Times New Roman"/>
          <w:sz w:val="24"/>
        </w:rPr>
        <w:t>Applications for all offices must include:</w:t>
      </w:r>
    </w:p>
    <w:p w14:paraId="52AA37BC" w14:textId="77777777" w:rsidR="00257B4F" w:rsidRPr="007A04C2" w:rsidRDefault="00546B8F" w:rsidP="007A04C2">
      <w:pPr>
        <w:pStyle w:val="ListParagraph"/>
        <w:numPr>
          <w:ilvl w:val="2"/>
          <w:numId w:val="17"/>
        </w:numPr>
        <w:tabs>
          <w:tab w:val="clear" w:pos="1080"/>
        </w:tabs>
        <w:rPr>
          <w:rFonts w:ascii="Times New Roman" w:hAnsi="Times New Roman"/>
          <w:sz w:val="24"/>
        </w:rPr>
      </w:pPr>
      <w:r w:rsidRPr="007A04C2">
        <w:rPr>
          <w:rFonts w:ascii="Times New Roman" w:hAnsi="Times New Roman"/>
          <w:sz w:val="24"/>
        </w:rPr>
        <w:t>Pertinent personal data such as name, college, job title, address, e-mail address, etc.</w:t>
      </w:r>
    </w:p>
    <w:p w14:paraId="67290DB9" w14:textId="77777777" w:rsidR="009C2016" w:rsidRPr="007A04C2" w:rsidRDefault="00546B8F" w:rsidP="007A04C2">
      <w:pPr>
        <w:pStyle w:val="ListParagraph"/>
        <w:numPr>
          <w:ilvl w:val="2"/>
          <w:numId w:val="17"/>
        </w:numPr>
        <w:tabs>
          <w:tab w:val="clear" w:pos="1080"/>
        </w:tabs>
        <w:rPr>
          <w:rFonts w:ascii="Times New Roman" w:hAnsi="Times New Roman"/>
          <w:sz w:val="24"/>
        </w:rPr>
      </w:pPr>
      <w:proofErr w:type="gramStart"/>
      <w:r w:rsidRPr="007A04C2">
        <w:rPr>
          <w:rFonts w:ascii="Times New Roman" w:hAnsi="Times New Roman"/>
          <w:sz w:val="24"/>
        </w:rPr>
        <w:t>Brief statement of pertinent qualificatio</w:t>
      </w:r>
      <w:r w:rsidR="00C70A8A" w:rsidRPr="007A04C2">
        <w:rPr>
          <w:rFonts w:ascii="Times New Roman" w:hAnsi="Times New Roman"/>
          <w:sz w:val="24"/>
        </w:rPr>
        <w:t>ns,</w:t>
      </w:r>
      <w:proofErr w:type="gramEnd"/>
      <w:r w:rsidR="00C70A8A" w:rsidRPr="007A04C2">
        <w:rPr>
          <w:rFonts w:ascii="Times New Roman" w:hAnsi="Times New Roman"/>
          <w:sz w:val="24"/>
        </w:rPr>
        <w:t xml:space="preserve"> signed by the nominee.  A </w:t>
      </w:r>
      <w:r w:rsidRPr="007A04C2">
        <w:rPr>
          <w:rFonts w:ascii="Times New Roman" w:hAnsi="Times New Roman"/>
          <w:sz w:val="24"/>
        </w:rPr>
        <w:t>statement indicating a willingness to serve signed by the nominee</w:t>
      </w:r>
      <w:r w:rsidR="002072D0" w:rsidRPr="007A04C2">
        <w:rPr>
          <w:rFonts w:ascii="Times New Roman" w:hAnsi="Times New Roman"/>
          <w:sz w:val="24"/>
        </w:rPr>
        <w:t>.</w:t>
      </w:r>
      <w:r w:rsidRPr="007A04C2">
        <w:rPr>
          <w:rFonts w:ascii="Times New Roman" w:hAnsi="Times New Roman"/>
          <w:sz w:val="24"/>
        </w:rPr>
        <w:t xml:space="preserve"> </w:t>
      </w:r>
    </w:p>
    <w:p w14:paraId="2D0057A9" w14:textId="77777777" w:rsidR="00546B8F" w:rsidRPr="007A04C2" w:rsidRDefault="00546B8F" w:rsidP="007A04C2">
      <w:pPr>
        <w:pStyle w:val="ListParagraph"/>
        <w:numPr>
          <w:ilvl w:val="2"/>
          <w:numId w:val="17"/>
        </w:numPr>
        <w:tabs>
          <w:tab w:val="clear" w:pos="1080"/>
        </w:tabs>
        <w:rPr>
          <w:rFonts w:ascii="Times New Roman" w:hAnsi="Times New Roman"/>
          <w:sz w:val="24"/>
        </w:rPr>
      </w:pPr>
      <w:r w:rsidRPr="007A04C2">
        <w:rPr>
          <w:rFonts w:ascii="Times New Roman" w:hAnsi="Times New Roman"/>
          <w:sz w:val="24"/>
        </w:rPr>
        <w:t>A statement of support from an appropriate person in the applicant’s school.</w:t>
      </w:r>
      <w:r w:rsidRPr="007A04C2">
        <w:rPr>
          <w:rFonts w:ascii="Times New Roman" w:hAnsi="Times New Roman"/>
          <w:sz w:val="24"/>
        </w:rPr>
        <w:tab/>
      </w:r>
      <w:r w:rsidRPr="007A04C2">
        <w:rPr>
          <w:rFonts w:ascii="Times New Roman" w:hAnsi="Times New Roman"/>
          <w:sz w:val="24"/>
        </w:rPr>
        <w:tab/>
      </w:r>
    </w:p>
    <w:p w14:paraId="012FC5FD" w14:textId="77777777" w:rsidR="00546B8F" w:rsidRPr="007A04C2" w:rsidRDefault="00546B8F" w:rsidP="007A04C2">
      <w:pPr>
        <w:pStyle w:val="ListParagraph"/>
        <w:numPr>
          <w:ilvl w:val="1"/>
          <w:numId w:val="17"/>
        </w:numPr>
        <w:tabs>
          <w:tab w:val="clear" w:pos="720"/>
        </w:tabs>
        <w:rPr>
          <w:rFonts w:ascii="Times New Roman" w:hAnsi="Times New Roman"/>
          <w:sz w:val="24"/>
        </w:rPr>
      </w:pPr>
      <w:r w:rsidRPr="007A04C2">
        <w:rPr>
          <w:rFonts w:ascii="Times New Roman" w:hAnsi="Times New Roman"/>
          <w:sz w:val="24"/>
        </w:rPr>
        <w:t>To be el</w:t>
      </w:r>
      <w:r w:rsidR="002072D0" w:rsidRPr="007A04C2">
        <w:rPr>
          <w:rFonts w:ascii="Times New Roman" w:hAnsi="Times New Roman"/>
          <w:sz w:val="24"/>
        </w:rPr>
        <w:t>i</w:t>
      </w:r>
      <w:r w:rsidRPr="007A04C2">
        <w:rPr>
          <w:rFonts w:ascii="Times New Roman" w:hAnsi="Times New Roman"/>
          <w:sz w:val="24"/>
        </w:rPr>
        <w:t>gible to be nominated</w:t>
      </w:r>
      <w:r w:rsidR="002072D0" w:rsidRPr="007A04C2">
        <w:rPr>
          <w:rFonts w:ascii="Times New Roman" w:hAnsi="Times New Roman"/>
          <w:sz w:val="24"/>
        </w:rPr>
        <w:t xml:space="preserve"> for any office,</w:t>
      </w:r>
      <w:r w:rsidRPr="007A04C2">
        <w:rPr>
          <w:rFonts w:ascii="Times New Roman" w:hAnsi="Times New Roman"/>
          <w:sz w:val="24"/>
        </w:rPr>
        <w:t xml:space="preserve"> an individual must:</w:t>
      </w:r>
    </w:p>
    <w:p w14:paraId="20CB3B5A" w14:textId="77777777" w:rsidR="0097734B" w:rsidRPr="007A04C2" w:rsidRDefault="00C32022" w:rsidP="007A04C2">
      <w:pPr>
        <w:pStyle w:val="ListParagraph"/>
        <w:numPr>
          <w:ilvl w:val="2"/>
          <w:numId w:val="17"/>
        </w:numPr>
        <w:tabs>
          <w:tab w:val="clear" w:pos="1080"/>
        </w:tabs>
        <w:rPr>
          <w:rFonts w:ascii="Times New Roman" w:hAnsi="Times New Roman"/>
          <w:sz w:val="24"/>
        </w:rPr>
      </w:pPr>
      <w:r>
        <w:rPr>
          <w:rFonts w:ascii="Times New Roman" w:hAnsi="Times New Roman"/>
          <w:sz w:val="24"/>
        </w:rPr>
        <w:t>Have experience as</w:t>
      </w:r>
      <w:r w:rsidRPr="007A04C2">
        <w:rPr>
          <w:rFonts w:ascii="Times New Roman" w:hAnsi="Times New Roman"/>
          <w:sz w:val="24"/>
        </w:rPr>
        <w:t xml:space="preserve"> </w:t>
      </w:r>
      <w:r w:rsidR="002072D0" w:rsidRPr="007A04C2">
        <w:rPr>
          <w:rFonts w:ascii="Times New Roman" w:hAnsi="Times New Roman"/>
          <w:sz w:val="24"/>
        </w:rPr>
        <w:t>a two-year college chemistry teacher.</w:t>
      </w:r>
    </w:p>
    <w:p w14:paraId="2FB0A744" w14:textId="77777777" w:rsidR="00144CF4" w:rsidRPr="007A04C2" w:rsidRDefault="002072D0" w:rsidP="007A04C2">
      <w:pPr>
        <w:pStyle w:val="ListParagraph"/>
        <w:numPr>
          <w:ilvl w:val="2"/>
          <w:numId w:val="17"/>
        </w:numPr>
        <w:tabs>
          <w:tab w:val="clear" w:pos="1080"/>
        </w:tabs>
        <w:rPr>
          <w:rFonts w:ascii="Times New Roman" w:hAnsi="Times New Roman"/>
          <w:sz w:val="24"/>
        </w:rPr>
      </w:pPr>
      <w:r w:rsidRPr="007A04C2">
        <w:rPr>
          <w:rFonts w:ascii="Times New Roman" w:hAnsi="Times New Roman"/>
          <w:sz w:val="24"/>
        </w:rPr>
        <w:t>Have been a dues-paying member of 2YC</w:t>
      </w:r>
      <w:r w:rsidRPr="007A04C2">
        <w:rPr>
          <w:rFonts w:ascii="Times New Roman" w:hAnsi="Times New Roman"/>
          <w:sz w:val="24"/>
          <w:vertAlign w:val="subscript"/>
        </w:rPr>
        <w:t>3</w:t>
      </w:r>
      <w:r w:rsidRPr="007A04C2">
        <w:rPr>
          <w:rFonts w:ascii="Times New Roman" w:hAnsi="Times New Roman"/>
          <w:sz w:val="24"/>
        </w:rPr>
        <w:t xml:space="preserve"> for a minimum of three years prior to nomination.</w:t>
      </w:r>
    </w:p>
    <w:p w14:paraId="270DAA31" w14:textId="77777777" w:rsidR="00144CF4" w:rsidRPr="007A04C2" w:rsidRDefault="002072D0" w:rsidP="007A04C2">
      <w:pPr>
        <w:pStyle w:val="ListParagraph"/>
        <w:numPr>
          <w:ilvl w:val="2"/>
          <w:numId w:val="17"/>
        </w:numPr>
        <w:tabs>
          <w:tab w:val="clear" w:pos="1080"/>
        </w:tabs>
        <w:rPr>
          <w:rFonts w:ascii="Times New Roman" w:hAnsi="Times New Roman"/>
          <w:sz w:val="24"/>
        </w:rPr>
      </w:pPr>
      <w:r w:rsidRPr="007A04C2">
        <w:rPr>
          <w:rFonts w:ascii="Times New Roman" w:hAnsi="Times New Roman"/>
          <w:sz w:val="24"/>
        </w:rPr>
        <w:t>Be a member of the Division of Chemical Education.</w:t>
      </w:r>
    </w:p>
    <w:p w14:paraId="763EB63C" w14:textId="58E55005" w:rsidR="006401EB" w:rsidRPr="00CB2892" w:rsidRDefault="006401EB" w:rsidP="00CB2892">
      <w:pPr>
        <w:pStyle w:val="ListParagraph"/>
        <w:numPr>
          <w:ilvl w:val="2"/>
          <w:numId w:val="17"/>
        </w:numPr>
        <w:rPr>
          <w:rFonts w:ascii="Times New Roman" w:hAnsi="Times New Roman"/>
          <w:sz w:val="24"/>
          <w:szCs w:val="24"/>
        </w:rPr>
      </w:pPr>
      <w:r w:rsidRPr="00CB2892">
        <w:rPr>
          <w:rFonts w:ascii="Times New Roman" w:hAnsi="Times New Roman"/>
          <w:sz w:val="24"/>
          <w:szCs w:val="24"/>
        </w:rPr>
        <w:t>In addition, applicants for the office of Chair</w:t>
      </w:r>
      <w:r w:rsidR="00FA593D">
        <w:rPr>
          <w:rFonts w:ascii="Times New Roman" w:hAnsi="Times New Roman"/>
          <w:sz w:val="24"/>
          <w:szCs w:val="24"/>
        </w:rPr>
        <w:t>-</w:t>
      </w:r>
      <w:r w:rsidRPr="00CB2892">
        <w:rPr>
          <w:rFonts w:ascii="Times New Roman" w:hAnsi="Times New Roman"/>
          <w:sz w:val="24"/>
          <w:szCs w:val="24"/>
        </w:rPr>
        <w:t>Elect</w:t>
      </w:r>
      <w:r w:rsidR="00FA593D">
        <w:rPr>
          <w:rFonts w:ascii="Times New Roman" w:hAnsi="Times New Roman"/>
          <w:sz w:val="24"/>
          <w:szCs w:val="24"/>
        </w:rPr>
        <w:t>-Elect</w:t>
      </w:r>
      <w:r w:rsidRPr="00CB2892">
        <w:rPr>
          <w:rFonts w:ascii="Times New Roman" w:hAnsi="Times New Roman"/>
          <w:sz w:val="24"/>
          <w:szCs w:val="24"/>
        </w:rPr>
        <w:t xml:space="preserve"> must have demonstrated leadership and organizational ability by serving in one or more of the following capacities:</w:t>
      </w:r>
    </w:p>
    <w:p w14:paraId="5EE20452" w14:textId="77777777" w:rsidR="006401EB" w:rsidRPr="00CB2892" w:rsidRDefault="006401EB" w:rsidP="006401EB">
      <w:pPr>
        <w:pStyle w:val="ListParagraph"/>
        <w:numPr>
          <w:ilvl w:val="2"/>
          <w:numId w:val="17"/>
        </w:numPr>
        <w:rPr>
          <w:rFonts w:ascii="Times New Roman" w:hAnsi="Times New Roman"/>
          <w:sz w:val="24"/>
          <w:szCs w:val="24"/>
        </w:rPr>
      </w:pPr>
      <w:r w:rsidRPr="00CB2892">
        <w:rPr>
          <w:rFonts w:ascii="Times New Roman" w:hAnsi="Times New Roman"/>
          <w:sz w:val="24"/>
          <w:szCs w:val="24"/>
        </w:rPr>
        <w:lastRenderedPageBreak/>
        <w:t>Served three years on the COCTYC.</w:t>
      </w:r>
    </w:p>
    <w:p w14:paraId="1FCCA69E" w14:textId="77777777" w:rsidR="006401EB" w:rsidRPr="00CB2892" w:rsidRDefault="006401EB" w:rsidP="006401EB">
      <w:pPr>
        <w:pStyle w:val="ListParagraph"/>
        <w:numPr>
          <w:ilvl w:val="2"/>
          <w:numId w:val="17"/>
        </w:numPr>
        <w:rPr>
          <w:rFonts w:ascii="Times New Roman" w:hAnsi="Times New Roman"/>
          <w:sz w:val="24"/>
          <w:szCs w:val="24"/>
        </w:rPr>
      </w:pPr>
      <w:r w:rsidRPr="00CB2892">
        <w:rPr>
          <w:rFonts w:ascii="Times New Roman" w:hAnsi="Times New Roman"/>
          <w:sz w:val="24"/>
          <w:szCs w:val="24"/>
        </w:rPr>
        <w:t>Served as Program Chair, Local Arrangements Chair, or Exhibits Chair for a 2YC</w:t>
      </w:r>
      <w:r w:rsidRPr="00CB2892">
        <w:rPr>
          <w:rFonts w:ascii="Times New Roman" w:hAnsi="Times New Roman"/>
          <w:sz w:val="24"/>
          <w:szCs w:val="24"/>
          <w:vertAlign w:val="subscript"/>
        </w:rPr>
        <w:t>3</w:t>
      </w:r>
      <w:r w:rsidRPr="00CB2892">
        <w:rPr>
          <w:rFonts w:ascii="Times New Roman" w:hAnsi="Times New Roman"/>
          <w:sz w:val="24"/>
          <w:szCs w:val="24"/>
        </w:rPr>
        <w:t xml:space="preserve"> Conference.</w:t>
      </w:r>
    </w:p>
    <w:p w14:paraId="0920B34C" w14:textId="77777777" w:rsidR="006401EB" w:rsidRPr="00CB2892" w:rsidRDefault="006401EB" w:rsidP="006401EB">
      <w:pPr>
        <w:pStyle w:val="ListParagraph"/>
        <w:numPr>
          <w:ilvl w:val="2"/>
          <w:numId w:val="17"/>
        </w:numPr>
        <w:rPr>
          <w:rFonts w:ascii="Times New Roman" w:hAnsi="Times New Roman"/>
          <w:sz w:val="24"/>
          <w:szCs w:val="24"/>
        </w:rPr>
      </w:pPr>
      <w:r w:rsidRPr="00CB2892">
        <w:rPr>
          <w:rFonts w:ascii="Times New Roman" w:hAnsi="Times New Roman"/>
          <w:sz w:val="24"/>
          <w:szCs w:val="24"/>
        </w:rPr>
        <w:t>Chaired a sub-committee of the COCTYC.</w:t>
      </w:r>
    </w:p>
    <w:p w14:paraId="468B316B" w14:textId="77777777" w:rsidR="006401EB" w:rsidRPr="00CB2892" w:rsidRDefault="006401EB" w:rsidP="006401EB">
      <w:pPr>
        <w:pStyle w:val="ListParagraph"/>
        <w:numPr>
          <w:ilvl w:val="2"/>
          <w:numId w:val="17"/>
        </w:numPr>
        <w:rPr>
          <w:rFonts w:ascii="Times New Roman" w:hAnsi="Times New Roman"/>
          <w:sz w:val="24"/>
          <w:szCs w:val="24"/>
        </w:rPr>
      </w:pPr>
      <w:r w:rsidRPr="00CB2892">
        <w:rPr>
          <w:rFonts w:ascii="Times New Roman" w:hAnsi="Times New Roman"/>
          <w:sz w:val="24"/>
          <w:szCs w:val="24"/>
        </w:rPr>
        <w:t>Contributed within the past three years in two or more ways such as:</w:t>
      </w:r>
    </w:p>
    <w:p w14:paraId="64F3A24C" w14:textId="77777777" w:rsidR="006401EB" w:rsidRPr="00CB2892" w:rsidRDefault="006401EB" w:rsidP="006401EB">
      <w:pPr>
        <w:pStyle w:val="ListParagraph"/>
        <w:numPr>
          <w:ilvl w:val="3"/>
          <w:numId w:val="17"/>
        </w:numPr>
        <w:rPr>
          <w:rFonts w:ascii="Times New Roman" w:hAnsi="Times New Roman"/>
          <w:sz w:val="24"/>
          <w:szCs w:val="24"/>
        </w:rPr>
      </w:pPr>
      <w:r w:rsidRPr="00CB2892">
        <w:rPr>
          <w:rFonts w:ascii="Times New Roman" w:hAnsi="Times New Roman"/>
          <w:sz w:val="24"/>
          <w:szCs w:val="24"/>
        </w:rPr>
        <w:t>acted as local industrial sponsor coordinator.</w:t>
      </w:r>
    </w:p>
    <w:p w14:paraId="71A621F0" w14:textId="77777777" w:rsidR="006401EB" w:rsidRPr="00CB2892" w:rsidRDefault="006401EB" w:rsidP="006401EB">
      <w:pPr>
        <w:pStyle w:val="ListParagraph"/>
        <w:numPr>
          <w:ilvl w:val="3"/>
          <w:numId w:val="17"/>
        </w:numPr>
        <w:rPr>
          <w:rFonts w:ascii="Times New Roman" w:hAnsi="Times New Roman"/>
          <w:sz w:val="24"/>
          <w:szCs w:val="24"/>
        </w:rPr>
      </w:pPr>
      <w:r w:rsidRPr="00CB2892">
        <w:rPr>
          <w:rFonts w:ascii="Times New Roman" w:hAnsi="Times New Roman"/>
          <w:sz w:val="24"/>
          <w:szCs w:val="24"/>
        </w:rPr>
        <w:t>chaired a conference section.</w:t>
      </w:r>
    </w:p>
    <w:p w14:paraId="0D70D659" w14:textId="77777777" w:rsidR="006401EB" w:rsidRPr="00CB2892" w:rsidRDefault="006401EB" w:rsidP="006401EB">
      <w:pPr>
        <w:pStyle w:val="ListParagraph"/>
        <w:numPr>
          <w:ilvl w:val="3"/>
          <w:numId w:val="17"/>
        </w:numPr>
        <w:rPr>
          <w:rFonts w:ascii="Times New Roman" w:hAnsi="Times New Roman"/>
          <w:sz w:val="24"/>
          <w:szCs w:val="24"/>
        </w:rPr>
      </w:pPr>
      <w:r w:rsidRPr="00CB2892">
        <w:rPr>
          <w:rFonts w:ascii="Times New Roman" w:hAnsi="Times New Roman"/>
          <w:sz w:val="24"/>
          <w:szCs w:val="24"/>
        </w:rPr>
        <w:t>presented a paper at a conference.</w:t>
      </w:r>
    </w:p>
    <w:p w14:paraId="3CDBC603" w14:textId="77777777" w:rsidR="006401EB" w:rsidRPr="00CB2892" w:rsidRDefault="006401EB" w:rsidP="006401EB">
      <w:pPr>
        <w:pStyle w:val="ListParagraph"/>
        <w:numPr>
          <w:ilvl w:val="3"/>
          <w:numId w:val="17"/>
        </w:numPr>
        <w:rPr>
          <w:rFonts w:ascii="Times New Roman" w:hAnsi="Times New Roman"/>
          <w:sz w:val="24"/>
          <w:szCs w:val="24"/>
        </w:rPr>
      </w:pPr>
      <w:r w:rsidRPr="00CB2892">
        <w:rPr>
          <w:rFonts w:ascii="Times New Roman" w:hAnsi="Times New Roman"/>
          <w:sz w:val="24"/>
          <w:szCs w:val="24"/>
        </w:rPr>
        <w:t>moderated a panel at a conference.</w:t>
      </w:r>
    </w:p>
    <w:p w14:paraId="564824F9" w14:textId="77777777" w:rsidR="006401EB" w:rsidRPr="00CB2892" w:rsidRDefault="006401EB" w:rsidP="006401EB">
      <w:pPr>
        <w:pStyle w:val="ListParagraph"/>
        <w:numPr>
          <w:ilvl w:val="3"/>
          <w:numId w:val="17"/>
        </w:numPr>
        <w:rPr>
          <w:rFonts w:ascii="Times New Roman" w:hAnsi="Times New Roman"/>
          <w:sz w:val="24"/>
          <w:szCs w:val="24"/>
        </w:rPr>
      </w:pPr>
      <w:r w:rsidRPr="00CB2892">
        <w:rPr>
          <w:rFonts w:ascii="Times New Roman" w:hAnsi="Times New Roman"/>
          <w:sz w:val="24"/>
          <w:szCs w:val="24"/>
        </w:rPr>
        <w:t>other ways an individual has contributed.</w:t>
      </w:r>
    </w:p>
    <w:p w14:paraId="28EEBEFA" w14:textId="77777777" w:rsidR="00F10D9F" w:rsidRDefault="00546B8F" w:rsidP="007A04C2">
      <w:pPr>
        <w:pStyle w:val="ListParagraph"/>
        <w:numPr>
          <w:ilvl w:val="1"/>
          <w:numId w:val="17"/>
        </w:numPr>
        <w:tabs>
          <w:tab w:val="clear" w:pos="720"/>
        </w:tabs>
        <w:rPr>
          <w:rFonts w:ascii="Times New Roman" w:hAnsi="Times New Roman"/>
          <w:sz w:val="24"/>
        </w:rPr>
      </w:pPr>
      <w:r w:rsidRPr="007A04C2">
        <w:rPr>
          <w:rFonts w:ascii="Times New Roman" w:hAnsi="Times New Roman"/>
          <w:sz w:val="24"/>
        </w:rPr>
        <w:t xml:space="preserve">Applications </w:t>
      </w:r>
      <w:r w:rsidR="008B1408" w:rsidRPr="007A04C2">
        <w:rPr>
          <w:rFonts w:ascii="Times New Roman" w:hAnsi="Times New Roman"/>
          <w:sz w:val="24"/>
        </w:rPr>
        <w:t>should</w:t>
      </w:r>
      <w:r w:rsidRPr="007A04C2">
        <w:rPr>
          <w:rFonts w:ascii="Times New Roman" w:hAnsi="Times New Roman"/>
          <w:sz w:val="24"/>
        </w:rPr>
        <w:t xml:space="preserve"> be received by the Chair </w:t>
      </w:r>
      <w:r w:rsidR="008B1408" w:rsidRPr="007A04C2">
        <w:rPr>
          <w:rFonts w:ascii="Times New Roman" w:hAnsi="Times New Roman"/>
          <w:sz w:val="24"/>
        </w:rPr>
        <w:t>by</w:t>
      </w:r>
      <w:r w:rsidRPr="007A04C2">
        <w:rPr>
          <w:rFonts w:ascii="Times New Roman" w:hAnsi="Times New Roman"/>
          <w:sz w:val="24"/>
        </w:rPr>
        <w:t xml:space="preserve"> </w:t>
      </w:r>
      <w:r w:rsidR="008B1408" w:rsidRPr="007A04C2">
        <w:rPr>
          <w:rFonts w:ascii="Times New Roman" w:hAnsi="Times New Roman"/>
          <w:sz w:val="24"/>
        </w:rPr>
        <w:t>October</w:t>
      </w:r>
      <w:r w:rsidRPr="007A04C2">
        <w:rPr>
          <w:rFonts w:ascii="Times New Roman" w:hAnsi="Times New Roman"/>
          <w:sz w:val="24"/>
        </w:rPr>
        <w:t xml:space="preserve"> 1.   The</w:t>
      </w:r>
      <w:r w:rsidR="00F10D9F" w:rsidRPr="007A04C2">
        <w:rPr>
          <w:rFonts w:ascii="Times New Roman" w:hAnsi="Times New Roman"/>
          <w:sz w:val="24"/>
        </w:rPr>
        <w:t xml:space="preserve"> </w:t>
      </w:r>
      <w:r w:rsidRPr="007A04C2">
        <w:rPr>
          <w:rFonts w:ascii="Times New Roman" w:hAnsi="Times New Roman"/>
          <w:sz w:val="24"/>
        </w:rPr>
        <w:t>COCTYC will serve as a nominating/screening committee to generate a slate of candidates</w:t>
      </w:r>
      <w:r w:rsidR="008B1408" w:rsidRPr="007A04C2">
        <w:rPr>
          <w:rFonts w:ascii="Times New Roman" w:hAnsi="Times New Roman"/>
          <w:sz w:val="24"/>
        </w:rPr>
        <w:t>.</w:t>
      </w:r>
    </w:p>
    <w:p w14:paraId="6A214BDE" w14:textId="77777777" w:rsidR="00C32022" w:rsidRPr="00922577" w:rsidRDefault="00C32022" w:rsidP="00C32022">
      <w:pPr>
        <w:pStyle w:val="ListParagraph"/>
        <w:numPr>
          <w:ilvl w:val="1"/>
          <w:numId w:val="17"/>
        </w:numPr>
        <w:tabs>
          <w:tab w:val="clear" w:pos="720"/>
        </w:tabs>
        <w:rPr>
          <w:rFonts w:ascii="Times New Roman" w:hAnsi="Times New Roman"/>
          <w:sz w:val="24"/>
        </w:rPr>
      </w:pPr>
      <w:r w:rsidRPr="00922577">
        <w:rPr>
          <w:rFonts w:ascii="Times New Roman" w:hAnsi="Times New Roman"/>
          <w:sz w:val="24"/>
          <w:szCs w:val="24"/>
        </w:rPr>
        <w:t>In the event that a qualified candidate cannot be found for any office, the COCTYC may choose, by majority vote, a qualified individual to serve a one-year interim term in the position. This individual may be a current officer serving in another position.</w:t>
      </w:r>
    </w:p>
    <w:p w14:paraId="1A6875B1" w14:textId="77777777" w:rsidR="00F10D9F" w:rsidRPr="007A04C2" w:rsidRDefault="00F10D9F" w:rsidP="007A04C2">
      <w:pPr>
        <w:pStyle w:val="ListParagraph"/>
        <w:numPr>
          <w:ilvl w:val="1"/>
          <w:numId w:val="17"/>
        </w:numPr>
        <w:tabs>
          <w:tab w:val="clear" w:pos="720"/>
        </w:tabs>
        <w:rPr>
          <w:rFonts w:ascii="Times New Roman" w:hAnsi="Times New Roman"/>
          <w:sz w:val="24"/>
        </w:rPr>
      </w:pPr>
      <w:r w:rsidRPr="007A04C2">
        <w:rPr>
          <w:rFonts w:ascii="Times New Roman" w:hAnsi="Times New Roman"/>
          <w:sz w:val="24"/>
        </w:rPr>
        <w:t>Each 2YC</w:t>
      </w:r>
      <w:r w:rsidRPr="007A04C2">
        <w:rPr>
          <w:rFonts w:ascii="Times New Roman" w:hAnsi="Times New Roman"/>
          <w:sz w:val="24"/>
          <w:vertAlign w:val="subscript"/>
        </w:rPr>
        <w:t>3</w:t>
      </w:r>
      <w:r w:rsidRPr="007A04C2">
        <w:rPr>
          <w:rFonts w:ascii="Times New Roman" w:hAnsi="Times New Roman"/>
          <w:sz w:val="24"/>
        </w:rPr>
        <w:t xml:space="preserve"> Member shall vote for one nominee per office and the candidate who receives the greater number of votes shall be declared elected.</w:t>
      </w:r>
    </w:p>
    <w:p w14:paraId="3477CC50" w14:textId="77777777" w:rsidR="00F10D9F" w:rsidRPr="007A04C2" w:rsidRDefault="00546B8F" w:rsidP="007A04C2">
      <w:pPr>
        <w:pStyle w:val="ListParagraph"/>
        <w:numPr>
          <w:ilvl w:val="1"/>
          <w:numId w:val="17"/>
        </w:numPr>
        <w:tabs>
          <w:tab w:val="clear" w:pos="720"/>
        </w:tabs>
        <w:rPr>
          <w:rFonts w:ascii="Times New Roman" w:hAnsi="Times New Roman"/>
          <w:sz w:val="24"/>
        </w:rPr>
      </w:pPr>
      <w:r w:rsidRPr="007A04C2">
        <w:rPr>
          <w:rFonts w:ascii="Times New Roman" w:hAnsi="Times New Roman"/>
          <w:sz w:val="24"/>
        </w:rPr>
        <w:t>Ballots must</w:t>
      </w:r>
      <w:r w:rsidR="00922577">
        <w:rPr>
          <w:rFonts w:ascii="Times New Roman" w:hAnsi="Times New Roman"/>
          <w:sz w:val="24"/>
        </w:rPr>
        <w:t xml:space="preserve"> be </w:t>
      </w:r>
      <w:r w:rsidR="00C32022">
        <w:rPr>
          <w:rFonts w:ascii="Times New Roman" w:hAnsi="Times New Roman"/>
          <w:sz w:val="24"/>
        </w:rPr>
        <w:t>electronically submitted</w:t>
      </w:r>
      <w:r w:rsidR="00C32022" w:rsidRPr="007A04C2">
        <w:rPr>
          <w:rFonts w:ascii="Times New Roman" w:hAnsi="Times New Roman"/>
          <w:sz w:val="24"/>
        </w:rPr>
        <w:t xml:space="preserve"> </w:t>
      </w:r>
      <w:r w:rsidRPr="007A04C2">
        <w:rPr>
          <w:rFonts w:ascii="Times New Roman" w:hAnsi="Times New Roman"/>
          <w:sz w:val="24"/>
        </w:rPr>
        <w:t xml:space="preserve">no later than December 31.  </w:t>
      </w:r>
    </w:p>
    <w:p w14:paraId="72E5D7B3" w14:textId="77777777" w:rsidR="00F10D9F" w:rsidRPr="007A04C2" w:rsidRDefault="00546B8F" w:rsidP="007A04C2">
      <w:pPr>
        <w:pStyle w:val="ListParagraph"/>
        <w:numPr>
          <w:ilvl w:val="1"/>
          <w:numId w:val="17"/>
        </w:numPr>
        <w:tabs>
          <w:tab w:val="clear" w:pos="720"/>
        </w:tabs>
        <w:rPr>
          <w:rFonts w:ascii="Times New Roman" w:hAnsi="Times New Roman"/>
          <w:sz w:val="24"/>
        </w:rPr>
      </w:pPr>
      <w:r w:rsidRPr="007A04C2">
        <w:rPr>
          <w:rFonts w:ascii="Times New Roman" w:hAnsi="Times New Roman"/>
          <w:sz w:val="24"/>
        </w:rPr>
        <w:t>The results of the election will be reported in the first possible newsletter.</w:t>
      </w:r>
    </w:p>
    <w:p w14:paraId="7690E888" w14:textId="77777777" w:rsidR="00F10D9F" w:rsidRPr="007A04C2" w:rsidRDefault="00546B8F" w:rsidP="007A04C2">
      <w:pPr>
        <w:pStyle w:val="ListParagraph"/>
        <w:numPr>
          <w:ilvl w:val="1"/>
          <w:numId w:val="17"/>
        </w:numPr>
        <w:tabs>
          <w:tab w:val="clear" w:pos="720"/>
        </w:tabs>
        <w:rPr>
          <w:rFonts w:ascii="Times New Roman" w:hAnsi="Times New Roman"/>
          <w:sz w:val="24"/>
        </w:rPr>
      </w:pPr>
      <w:r w:rsidRPr="007A04C2">
        <w:rPr>
          <w:rFonts w:ascii="Times New Roman" w:hAnsi="Times New Roman"/>
          <w:sz w:val="24"/>
        </w:rPr>
        <w:t>The Chair will immediately announce the winner</w:t>
      </w:r>
      <w:r w:rsidR="008561FB" w:rsidRPr="007A04C2">
        <w:rPr>
          <w:rFonts w:ascii="Times New Roman" w:hAnsi="Times New Roman"/>
          <w:sz w:val="24"/>
        </w:rPr>
        <w:t>(s)</w:t>
      </w:r>
      <w:r w:rsidRPr="007A04C2">
        <w:rPr>
          <w:rFonts w:ascii="Times New Roman" w:hAnsi="Times New Roman"/>
          <w:sz w:val="24"/>
        </w:rPr>
        <w:t xml:space="preserve"> </w:t>
      </w:r>
      <w:r w:rsidR="009C2016" w:rsidRPr="007A04C2">
        <w:rPr>
          <w:rFonts w:ascii="Times New Roman" w:hAnsi="Times New Roman"/>
          <w:sz w:val="24"/>
        </w:rPr>
        <w:t>of</w:t>
      </w:r>
      <w:r w:rsidRPr="007A04C2">
        <w:rPr>
          <w:rFonts w:ascii="Times New Roman" w:hAnsi="Times New Roman"/>
          <w:sz w:val="24"/>
        </w:rPr>
        <w:t xml:space="preserve"> the COCTYC</w:t>
      </w:r>
      <w:r w:rsidR="008561FB" w:rsidRPr="007A04C2">
        <w:rPr>
          <w:rFonts w:ascii="Times New Roman" w:hAnsi="Times New Roman"/>
          <w:sz w:val="24"/>
        </w:rPr>
        <w:t xml:space="preserve"> election</w:t>
      </w:r>
      <w:r w:rsidRPr="007A04C2">
        <w:rPr>
          <w:rFonts w:ascii="Times New Roman" w:hAnsi="Times New Roman"/>
          <w:sz w:val="24"/>
        </w:rPr>
        <w:t xml:space="preserve"> and will notify all nominees of the election results.</w:t>
      </w:r>
    </w:p>
    <w:p w14:paraId="3035A903" w14:textId="237179DE" w:rsidR="00546B8F" w:rsidRPr="007A04C2" w:rsidRDefault="00546B8F" w:rsidP="007A04C2">
      <w:pPr>
        <w:pStyle w:val="ListParagraph"/>
        <w:numPr>
          <w:ilvl w:val="1"/>
          <w:numId w:val="17"/>
        </w:numPr>
        <w:tabs>
          <w:tab w:val="clear" w:pos="720"/>
        </w:tabs>
        <w:rPr>
          <w:rFonts w:ascii="Times New Roman" w:hAnsi="Times New Roman"/>
          <w:sz w:val="24"/>
        </w:rPr>
      </w:pPr>
      <w:r w:rsidRPr="007A04C2">
        <w:rPr>
          <w:rFonts w:ascii="Times New Roman" w:hAnsi="Times New Roman"/>
          <w:sz w:val="24"/>
        </w:rPr>
        <w:t xml:space="preserve">The </w:t>
      </w:r>
      <w:r w:rsidR="0089426A">
        <w:rPr>
          <w:rFonts w:ascii="Times New Roman" w:hAnsi="Times New Roman"/>
          <w:sz w:val="24"/>
        </w:rPr>
        <w:t>Treasurer</w:t>
      </w:r>
      <w:r w:rsidRPr="007A04C2">
        <w:rPr>
          <w:rFonts w:ascii="Times New Roman" w:hAnsi="Times New Roman"/>
          <w:sz w:val="24"/>
        </w:rPr>
        <w:t>, Industrial Sponsors Chair, Newslette</w:t>
      </w:r>
      <w:r w:rsidR="00FA593D">
        <w:rPr>
          <w:rFonts w:ascii="Times New Roman" w:hAnsi="Times New Roman"/>
          <w:sz w:val="24"/>
        </w:rPr>
        <w:t>r/Media</w:t>
      </w:r>
      <w:r w:rsidRPr="007A04C2">
        <w:rPr>
          <w:rFonts w:ascii="Times New Roman" w:hAnsi="Times New Roman"/>
          <w:sz w:val="24"/>
        </w:rPr>
        <w:t xml:space="preserve"> Editor, </w:t>
      </w:r>
      <w:r w:rsidR="0089426A">
        <w:rPr>
          <w:rFonts w:ascii="Times New Roman" w:hAnsi="Times New Roman"/>
          <w:sz w:val="24"/>
        </w:rPr>
        <w:t>Membership &amp; College Sponsor</w:t>
      </w:r>
      <w:r w:rsidR="00B43AA1">
        <w:rPr>
          <w:rFonts w:ascii="Times New Roman" w:hAnsi="Times New Roman"/>
          <w:sz w:val="24"/>
        </w:rPr>
        <w:t>s</w:t>
      </w:r>
      <w:r w:rsidR="0089426A">
        <w:rPr>
          <w:rFonts w:ascii="Times New Roman" w:hAnsi="Times New Roman"/>
          <w:sz w:val="24"/>
        </w:rPr>
        <w:t xml:space="preserve"> Chair</w:t>
      </w:r>
      <w:r w:rsidR="00E55D58" w:rsidRPr="007A04C2">
        <w:rPr>
          <w:rFonts w:ascii="Times New Roman" w:hAnsi="Times New Roman"/>
          <w:sz w:val="24"/>
        </w:rPr>
        <w:t>, and Webmaster</w:t>
      </w:r>
      <w:r w:rsidRPr="007A04C2">
        <w:rPr>
          <w:rFonts w:ascii="Times New Roman" w:hAnsi="Times New Roman"/>
          <w:sz w:val="24"/>
        </w:rPr>
        <w:t xml:space="preserve"> are eligible for a second</w:t>
      </w:r>
      <w:r w:rsidR="00707507" w:rsidRPr="007A04C2">
        <w:rPr>
          <w:rFonts w:ascii="Times New Roman" w:hAnsi="Times New Roman"/>
          <w:sz w:val="24"/>
        </w:rPr>
        <w:t xml:space="preserve"> </w:t>
      </w:r>
      <w:r w:rsidR="00463F11">
        <w:rPr>
          <w:rFonts w:ascii="Times New Roman" w:hAnsi="Times New Roman"/>
          <w:sz w:val="24"/>
        </w:rPr>
        <w:t xml:space="preserve">and third </w:t>
      </w:r>
      <w:r w:rsidR="00707507" w:rsidRPr="007A04C2">
        <w:rPr>
          <w:rFonts w:ascii="Times New Roman" w:hAnsi="Times New Roman"/>
          <w:sz w:val="24"/>
        </w:rPr>
        <w:t>consecutive</w:t>
      </w:r>
      <w:r w:rsidRPr="007A04C2">
        <w:rPr>
          <w:rFonts w:ascii="Times New Roman" w:hAnsi="Times New Roman"/>
          <w:sz w:val="24"/>
        </w:rPr>
        <w:t xml:space="preserve"> term.</w:t>
      </w:r>
    </w:p>
    <w:p w14:paraId="15A19875" w14:textId="4660AEE3" w:rsidR="00F10D9F" w:rsidRPr="007A04C2" w:rsidRDefault="00546B8F" w:rsidP="007A04C2">
      <w:pPr>
        <w:pStyle w:val="ListParagraph"/>
        <w:numPr>
          <w:ilvl w:val="1"/>
          <w:numId w:val="17"/>
        </w:numPr>
        <w:tabs>
          <w:tab w:val="clear" w:pos="720"/>
        </w:tabs>
        <w:rPr>
          <w:rFonts w:ascii="Times New Roman" w:hAnsi="Times New Roman"/>
          <w:sz w:val="24"/>
        </w:rPr>
      </w:pPr>
      <w:r w:rsidRPr="007A04C2">
        <w:rPr>
          <w:rFonts w:ascii="Times New Roman" w:hAnsi="Times New Roman"/>
          <w:sz w:val="24"/>
        </w:rPr>
        <w:t xml:space="preserve">Reappointment to a second </w:t>
      </w:r>
      <w:r w:rsidR="00463F11">
        <w:rPr>
          <w:rFonts w:ascii="Times New Roman" w:hAnsi="Times New Roman"/>
          <w:sz w:val="24"/>
        </w:rPr>
        <w:t xml:space="preserve">or third </w:t>
      </w:r>
      <w:r w:rsidR="00707507" w:rsidRPr="007A04C2">
        <w:rPr>
          <w:rFonts w:ascii="Times New Roman" w:hAnsi="Times New Roman"/>
          <w:sz w:val="24"/>
        </w:rPr>
        <w:t xml:space="preserve">consecutive </w:t>
      </w:r>
      <w:r w:rsidRPr="007A04C2">
        <w:rPr>
          <w:rFonts w:ascii="Times New Roman" w:hAnsi="Times New Roman"/>
          <w:sz w:val="24"/>
        </w:rPr>
        <w:t xml:space="preserve">term:  </w:t>
      </w:r>
      <w:r w:rsidR="00C62592" w:rsidRPr="007A04C2">
        <w:rPr>
          <w:rFonts w:ascii="Times New Roman" w:hAnsi="Times New Roman"/>
          <w:sz w:val="24"/>
        </w:rPr>
        <w:t>Fifteen</w:t>
      </w:r>
      <w:r w:rsidRPr="007A04C2">
        <w:rPr>
          <w:rFonts w:ascii="Times New Roman" w:hAnsi="Times New Roman"/>
          <w:sz w:val="24"/>
        </w:rPr>
        <w:t xml:space="preserve"> months prior to the expiration of an incumbent's first term, the Chair will inquire if he/she desires to serve another term.  If a second</w:t>
      </w:r>
      <w:r w:rsidR="00411069">
        <w:rPr>
          <w:rFonts w:ascii="Times New Roman" w:hAnsi="Times New Roman"/>
          <w:sz w:val="24"/>
        </w:rPr>
        <w:t xml:space="preserve"> or third </w:t>
      </w:r>
      <w:r w:rsidRPr="007A04C2">
        <w:rPr>
          <w:rFonts w:ascii="Times New Roman" w:hAnsi="Times New Roman"/>
          <w:sz w:val="24"/>
        </w:rPr>
        <w:t xml:space="preserve">term is desired, the </w:t>
      </w:r>
      <w:r w:rsidR="00C62592" w:rsidRPr="007A04C2">
        <w:rPr>
          <w:rFonts w:ascii="Times New Roman" w:hAnsi="Times New Roman"/>
          <w:sz w:val="24"/>
        </w:rPr>
        <w:t>COCTYC will</w:t>
      </w:r>
      <w:r w:rsidRPr="007A04C2">
        <w:rPr>
          <w:rFonts w:ascii="Times New Roman" w:hAnsi="Times New Roman"/>
          <w:sz w:val="24"/>
        </w:rPr>
        <w:t xml:space="preserve"> </w:t>
      </w:r>
      <w:r w:rsidR="00C62592" w:rsidRPr="007A04C2">
        <w:rPr>
          <w:rFonts w:ascii="Times New Roman" w:hAnsi="Times New Roman"/>
          <w:sz w:val="24"/>
        </w:rPr>
        <w:t>approve by</w:t>
      </w:r>
      <w:r w:rsidRPr="007A04C2">
        <w:rPr>
          <w:rFonts w:ascii="Times New Roman" w:hAnsi="Times New Roman"/>
          <w:sz w:val="24"/>
        </w:rPr>
        <w:t xml:space="preserve"> </w:t>
      </w:r>
      <w:r w:rsidR="00C62592" w:rsidRPr="007A04C2">
        <w:rPr>
          <w:rFonts w:ascii="Times New Roman" w:hAnsi="Times New Roman"/>
          <w:sz w:val="24"/>
        </w:rPr>
        <w:t>vote</w:t>
      </w:r>
      <w:r w:rsidRPr="007A04C2">
        <w:rPr>
          <w:rFonts w:ascii="Times New Roman" w:hAnsi="Times New Roman"/>
          <w:sz w:val="24"/>
        </w:rPr>
        <w:t xml:space="preserve"> the </w:t>
      </w:r>
      <w:r w:rsidR="00C62592" w:rsidRPr="007A04C2">
        <w:rPr>
          <w:rFonts w:ascii="Times New Roman" w:hAnsi="Times New Roman"/>
          <w:sz w:val="24"/>
        </w:rPr>
        <w:t xml:space="preserve">appointment of the </w:t>
      </w:r>
      <w:r w:rsidRPr="007A04C2">
        <w:rPr>
          <w:rFonts w:ascii="Times New Roman" w:hAnsi="Times New Roman"/>
          <w:sz w:val="24"/>
        </w:rPr>
        <w:t>individual to a</w:t>
      </w:r>
      <w:r w:rsidR="00C62592" w:rsidRPr="007A04C2">
        <w:rPr>
          <w:rFonts w:ascii="Times New Roman" w:hAnsi="Times New Roman"/>
          <w:sz w:val="24"/>
        </w:rPr>
        <w:t xml:space="preserve"> s</w:t>
      </w:r>
      <w:r w:rsidRPr="007A04C2">
        <w:rPr>
          <w:rFonts w:ascii="Times New Roman" w:hAnsi="Times New Roman"/>
          <w:sz w:val="24"/>
        </w:rPr>
        <w:t>econd</w:t>
      </w:r>
      <w:r w:rsidR="00411069">
        <w:rPr>
          <w:rFonts w:ascii="Times New Roman" w:hAnsi="Times New Roman"/>
          <w:sz w:val="24"/>
        </w:rPr>
        <w:t xml:space="preserve"> or third </w:t>
      </w:r>
      <w:r w:rsidRPr="007A04C2">
        <w:rPr>
          <w:rFonts w:ascii="Times New Roman" w:hAnsi="Times New Roman"/>
          <w:sz w:val="24"/>
        </w:rPr>
        <w:t>term.</w:t>
      </w:r>
    </w:p>
    <w:p w14:paraId="7362751A" w14:textId="77777777" w:rsidR="00F10D9F" w:rsidRPr="007A04C2" w:rsidRDefault="00546B8F" w:rsidP="007A04C2">
      <w:pPr>
        <w:pStyle w:val="ListParagraph"/>
        <w:numPr>
          <w:ilvl w:val="1"/>
          <w:numId w:val="17"/>
        </w:numPr>
        <w:tabs>
          <w:tab w:val="clear" w:pos="720"/>
        </w:tabs>
        <w:rPr>
          <w:rFonts w:ascii="Times New Roman" w:hAnsi="Times New Roman"/>
          <w:sz w:val="24"/>
        </w:rPr>
      </w:pPr>
      <w:r w:rsidRPr="007A04C2">
        <w:rPr>
          <w:rFonts w:ascii="Times New Roman" w:hAnsi="Times New Roman"/>
          <w:sz w:val="24"/>
        </w:rPr>
        <w:t xml:space="preserve">If the incumbent has served </w:t>
      </w:r>
      <w:r w:rsidR="00463F11">
        <w:rPr>
          <w:rFonts w:ascii="Times New Roman" w:hAnsi="Times New Roman"/>
          <w:sz w:val="24"/>
        </w:rPr>
        <w:t>three</w:t>
      </w:r>
      <w:r w:rsidR="00463F11" w:rsidRPr="007A04C2">
        <w:rPr>
          <w:rFonts w:ascii="Times New Roman" w:hAnsi="Times New Roman"/>
          <w:sz w:val="24"/>
        </w:rPr>
        <w:t xml:space="preserve"> </w:t>
      </w:r>
      <w:r w:rsidRPr="007A04C2">
        <w:rPr>
          <w:rFonts w:ascii="Times New Roman" w:hAnsi="Times New Roman"/>
          <w:sz w:val="24"/>
        </w:rPr>
        <w:t xml:space="preserve">terms, or does not wish to serve a second </w:t>
      </w:r>
      <w:r w:rsidR="00463F11">
        <w:rPr>
          <w:rFonts w:ascii="Times New Roman" w:hAnsi="Times New Roman"/>
          <w:sz w:val="24"/>
        </w:rPr>
        <w:t xml:space="preserve">or third </w:t>
      </w:r>
      <w:r w:rsidRPr="007A04C2">
        <w:rPr>
          <w:rFonts w:ascii="Times New Roman" w:hAnsi="Times New Roman"/>
          <w:sz w:val="24"/>
        </w:rPr>
        <w:t>term, or if the COCTYC does not approve a second</w:t>
      </w:r>
      <w:r w:rsidR="00463F11">
        <w:rPr>
          <w:rFonts w:ascii="Times New Roman" w:hAnsi="Times New Roman"/>
          <w:sz w:val="24"/>
        </w:rPr>
        <w:t xml:space="preserve"> or third</w:t>
      </w:r>
      <w:r w:rsidRPr="007A04C2">
        <w:rPr>
          <w:rFonts w:ascii="Times New Roman" w:hAnsi="Times New Roman"/>
          <w:sz w:val="24"/>
        </w:rPr>
        <w:t xml:space="preserve"> term, the procedure for electing an individual for the office </w:t>
      </w:r>
      <w:r w:rsidR="00D268D4" w:rsidRPr="007A04C2">
        <w:rPr>
          <w:rFonts w:ascii="Times New Roman" w:hAnsi="Times New Roman"/>
          <w:sz w:val="24"/>
        </w:rPr>
        <w:t>(</w:t>
      </w:r>
      <w:r w:rsidRPr="007A04C2">
        <w:rPr>
          <w:rFonts w:ascii="Times New Roman" w:hAnsi="Times New Roman"/>
          <w:sz w:val="24"/>
        </w:rPr>
        <w:t xml:space="preserve">Section </w:t>
      </w:r>
      <w:proofErr w:type="gramStart"/>
      <w:r w:rsidRPr="007A04C2">
        <w:rPr>
          <w:rFonts w:ascii="Times New Roman" w:hAnsi="Times New Roman"/>
          <w:sz w:val="24"/>
        </w:rPr>
        <w:t>C  items</w:t>
      </w:r>
      <w:proofErr w:type="gramEnd"/>
      <w:r w:rsidRPr="007A04C2">
        <w:rPr>
          <w:rFonts w:ascii="Times New Roman" w:hAnsi="Times New Roman"/>
          <w:sz w:val="24"/>
        </w:rPr>
        <w:t xml:space="preserve"> 1-6 of this document</w:t>
      </w:r>
      <w:r w:rsidR="00D268D4" w:rsidRPr="007A04C2">
        <w:rPr>
          <w:rFonts w:ascii="Times New Roman" w:hAnsi="Times New Roman"/>
          <w:sz w:val="24"/>
        </w:rPr>
        <w:t>) will be followed</w:t>
      </w:r>
      <w:r w:rsidRPr="007A04C2">
        <w:rPr>
          <w:rFonts w:ascii="Times New Roman" w:hAnsi="Times New Roman"/>
          <w:sz w:val="24"/>
        </w:rPr>
        <w:t xml:space="preserve">. </w:t>
      </w:r>
    </w:p>
    <w:p w14:paraId="233353EB" w14:textId="77777777" w:rsidR="00F10D9F" w:rsidRPr="007A04C2" w:rsidRDefault="00F10D9F" w:rsidP="007A04C2">
      <w:pPr>
        <w:pStyle w:val="ListParagraph"/>
        <w:rPr>
          <w:rFonts w:ascii="Times New Roman" w:hAnsi="Times New Roman"/>
          <w:sz w:val="24"/>
        </w:rPr>
      </w:pPr>
    </w:p>
    <w:p w14:paraId="03272063" w14:textId="2C140F38" w:rsidR="00F10D9F" w:rsidRDefault="00546B8F" w:rsidP="007A04C2">
      <w:pPr>
        <w:pStyle w:val="ListParagraph"/>
        <w:numPr>
          <w:ilvl w:val="0"/>
          <w:numId w:val="17"/>
        </w:numPr>
        <w:tabs>
          <w:tab w:val="clear" w:pos="360"/>
        </w:tabs>
        <w:rPr>
          <w:rFonts w:ascii="Times New Roman" w:hAnsi="Times New Roman"/>
          <w:sz w:val="24"/>
        </w:rPr>
      </w:pPr>
      <w:r w:rsidRPr="007A04C2">
        <w:rPr>
          <w:rFonts w:ascii="Times New Roman" w:hAnsi="Times New Roman"/>
          <w:sz w:val="24"/>
        </w:rPr>
        <w:t xml:space="preserve">If any office becomes vacant, a replacement will be </w:t>
      </w:r>
      <w:r w:rsidR="003C79DB" w:rsidRPr="007A04C2">
        <w:rPr>
          <w:rFonts w:ascii="Times New Roman" w:hAnsi="Times New Roman"/>
          <w:sz w:val="24"/>
        </w:rPr>
        <w:t>approved by vote of</w:t>
      </w:r>
      <w:r w:rsidRPr="007A04C2">
        <w:rPr>
          <w:rFonts w:ascii="Times New Roman" w:hAnsi="Times New Roman"/>
          <w:sz w:val="24"/>
        </w:rPr>
        <w:t xml:space="preserve"> the COCTYC to complete the term.</w:t>
      </w:r>
    </w:p>
    <w:p w14:paraId="23AB3786" w14:textId="77777777" w:rsidR="003D385F" w:rsidRDefault="003D385F" w:rsidP="00D8582B">
      <w:pPr>
        <w:pStyle w:val="ListParagraph"/>
        <w:ind w:left="360"/>
        <w:rPr>
          <w:rFonts w:ascii="Times New Roman" w:hAnsi="Times New Roman"/>
          <w:sz w:val="24"/>
        </w:rPr>
      </w:pPr>
    </w:p>
    <w:p w14:paraId="23592634" w14:textId="73DEADE1" w:rsidR="00170834" w:rsidRPr="00D8582B" w:rsidRDefault="003D385F" w:rsidP="00D8582B">
      <w:pPr>
        <w:pStyle w:val="ListParagraph"/>
        <w:numPr>
          <w:ilvl w:val="0"/>
          <w:numId w:val="17"/>
        </w:numPr>
        <w:tabs>
          <w:tab w:val="clear" w:pos="360"/>
        </w:tabs>
        <w:rPr>
          <w:rFonts w:ascii="Times New Roman" w:hAnsi="Times New Roman"/>
          <w:sz w:val="24"/>
        </w:rPr>
      </w:pPr>
      <w:r>
        <w:rPr>
          <w:rFonts w:ascii="Times New Roman" w:hAnsi="Times New Roman"/>
          <w:sz w:val="24"/>
        </w:rPr>
        <w:t>A</w:t>
      </w:r>
      <w:r w:rsidR="00170834">
        <w:rPr>
          <w:rFonts w:ascii="Times New Roman" w:hAnsi="Times New Roman"/>
          <w:sz w:val="24"/>
        </w:rPr>
        <w:t>PPOINTED OFFICERS</w:t>
      </w:r>
    </w:p>
    <w:p w14:paraId="06C9F5CB" w14:textId="5ED4B859" w:rsidR="003D385F" w:rsidRPr="00D8582B" w:rsidRDefault="003D385F" w:rsidP="00411069">
      <w:pPr>
        <w:ind w:left="360"/>
        <w:rPr>
          <w:sz w:val="24"/>
        </w:rPr>
      </w:pPr>
      <w:r w:rsidRPr="00D8582B">
        <w:rPr>
          <w:sz w:val="24"/>
        </w:rPr>
        <w:t xml:space="preserve">The position of webmaster, due to the necessity of possessing certain technical skills, shall be a position appointed by majority vote of the COCTYC.  Any person appointed should meet the eligibility requirements for elected officers outlined previously and </w:t>
      </w:r>
      <w:r w:rsidR="00170834" w:rsidRPr="00D8582B">
        <w:rPr>
          <w:sz w:val="24"/>
        </w:rPr>
        <w:t>the appointment will be for the terms outlined in the COCTYC membership above.</w:t>
      </w:r>
    </w:p>
    <w:p w14:paraId="0F122A6B" w14:textId="77777777" w:rsidR="00F10D9F" w:rsidRPr="007A04C2" w:rsidRDefault="00F10D9F" w:rsidP="007A04C2">
      <w:pPr>
        <w:pStyle w:val="ListParagraph"/>
        <w:ind w:left="360"/>
        <w:rPr>
          <w:rFonts w:ascii="Times New Roman" w:hAnsi="Times New Roman"/>
          <w:sz w:val="24"/>
        </w:rPr>
      </w:pPr>
    </w:p>
    <w:p w14:paraId="46F2040B" w14:textId="77777777" w:rsidR="00C32022" w:rsidRDefault="00546B8F" w:rsidP="00C32022">
      <w:pPr>
        <w:pStyle w:val="ListParagraph"/>
        <w:numPr>
          <w:ilvl w:val="0"/>
          <w:numId w:val="17"/>
        </w:numPr>
        <w:tabs>
          <w:tab w:val="clear" w:pos="360"/>
        </w:tabs>
        <w:rPr>
          <w:rFonts w:ascii="Times New Roman" w:hAnsi="Times New Roman"/>
          <w:sz w:val="24"/>
        </w:rPr>
      </w:pPr>
      <w:r w:rsidRPr="007A04C2">
        <w:rPr>
          <w:rFonts w:ascii="Times New Roman" w:hAnsi="Times New Roman"/>
          <w:sz w:val="24"/>
        </w:rPr>
        <w:t>ROBERT'S RULES will be used to conduct COCTYC Meetings.</w:t>
      </w:r>
    </w:p>
    <w:p w14:paraId="4D91FB2D" w14:textId="77777777" w:rsidR="00C32022" w:rsidRPr="00922577" w:rsidRDefault="00C32022" w:rsidP="00922577">
      <w:pPr>
        <w:pStyle w:val="ListParagraph"/>
        <w:ind w:left="360"/>
        <w:rPr>
          <w:rFonts w:ascii="Times New Roman" w:hAnsi="Times New Roman"/>
          <w:sz w:val="24"/>
        </w:rPr>
      </w:pPr>
    </w:p>
    <w:p w14:paraId="745DDDBD" w14:textId="77777777" w:rsidR="00C32022" w:rsidRPr="00922577" w:rsidRDefault="00C32022" w:rsidP="00C32022">
      <w:pPr>
        <w:pStyle w:val="ListParagraph"/>
        <w:numPr>
          <w:ilvl w:val="0"/>
          <w:numId w:val="17"/>
        </w:numPr>
        <w:tabs>
          <w:tab w:val="clear" w:pos="360"/>
        </w:tabs>
        <w:rPr>
          <w:rFonts w:ascii="Times New Roman" w:hAnsi="Times New Roman"/>
          <w:sz w:val="24"/>
        </w:rPr>
      </w:pPr>
      <w:r w:rsidRPr="000D4D7D">
        <w:rPr>
          <w:rFonts w:ascii="Times New Roman" w:hAnsi="Times New Roman"/>
          <w:sz w:val="24"/>
          <w:szCs w:val="24"/>
        </w:rPr>
        <w:t>A quorum mu</w:t>
      </w:r>
      <w:r>
        <w:rPr>
          <w:rFonts w:ascii="Times New Roman" w:hAnsi="Times New Roman"/>
          <w:sz w:val="24"/>
          <w:szCs w:val="24"/>
        </w:rPr>
        <w:t>st be attended by at least fifty (50%)</w:t>
      </w:r>
      <w:r w:rsidRPr="000D4D7D">
        <w:rPr>
          <w:rFonts w:ascii="Times New Roman" w:hAnsi="Times New Roman"/>
          <w:sz w:val="24"/>
          <w:szCs w:val="24"/>
        </w:rPr>
        <w:t xml:space="preserve"> percent of</w:t>
      </w:r>
      <w:r>
        <w:rPr>
          <w:rFonts w:ascii="Times New Roman" w:hAnsi="Times New Roman"/>
          <w:sz w:val="24"/>
          <w:szCs w:val="24"/>
        </w:rPr>
        <w:t xml:space="preserve"> COCTYC</w:t>
      </w:r>
      <w:r w:rsidRPr="000D4D7D">
        <w:rPr>
          <w:rFonts w:ascii="Times New Roman" w:hAnsi="Times New Roman"/>
          <w:sz w:val="24"/>
          <w:szCs w:val="24"/>
        </w:rPr>
        <w:t xml:space="preserve"> members for business transactions to take place and motions to</w:t>
      </w:r>
      <w:r>
        <w:rPr>
          <w:rFonts w:ascii="Times New Roman" w:hAnsi="Times New Roman"/>
          <w:sz w:val="24"/>
          <w:szCs w:val="24"/>
        </w:rPr>
        <w:t xml:space="preserve"> </w:t>
      </w:r>
      <w:r w:rsidRPr="000D4D7D">
        <w:rPr>
          <w:rFonts w:ascii="Times New Roman" w:hAnsi="Times New Roman"/>
          <w:sz w:val="24"/>
          <w:szCs w:val="24"/>
        </w:rPr>
        <w:t>pass.</w:t>
      </w:r>
    </w:p>
    <w:p w14:paraId="5010872E" w14:textId="77777777" w:rsidR="00F10D9F" w:rsidRPr="007A04C2" w:rsidRDefault="00F10D9F" w:rsidP="007A04C2">
      <w:pPr>
        <w:pStyle w:val="ListParagraph"/>
        <w:ind w:left="360"/>
        <w:rPr>
          <w:rFonts w:ascii="Times New Roman" w:hAnsi="Times New Roman"/>
          <w:sz w:val="24"/>
        </w:rPr>
      </w:pPr>
    </w:p>
    <w:p w14:paraId="251EE2BA" w14:textId="77777777" w:rsidR="0089426A" w:rsidRPr="007A04C2" w:rsidRDefault="0089426A" w:rsidP="0089426A">
      <w:pPr>
        <w:pStyle w:val="ListParagraph"/>
        <w:numPr>
          <w:ilvl w:val="0"/>
          <w:numId w:val="17"/>
        </w:numPr>
        <w:tabs>
          <w:tab w:val="clear" w:pos="360"/>
        </w:tabs>
        <w:rPr>
          <w:rFonts w:ascii="Times New Roman" w:hAnsi="Times New Roman"/>
          <w:sz w:val="24"/>
        </w:rPr>
      </w:pPr>
      <w:r w:rsidRPr="007A04C2">
        <w:rPr>
          <w:rFonts w:ascii="Times New Roman" w:hAnsi="Times New Roman"/>
          <w:sz w:val="24"/>
        </w:rPr>
        <w:t>PRIVILEGES OF 2YC</w:t>
      </w:r>
      <w:r w:rsidRPr="007A04C2">
        <w:rPr>
          <w:rFonts w:ascii="Times New Roman" w:hAnsi="Times New Roman"/>
          <w:position w:val="-6"/>
          <w:sz w:val="24"/>
        </w:rPr>
        <w:t>3</w:t>
      </w:r>
      <w:r w:rsidRPr="007A04C2">
        <w:rPr>
          <w:rFonts w:ascii="Times New Roman" w:hAnsi="Times New Roman"/>
          <w:sz w:val="24"/>
        </w:rPr>
        <w:t xml:space="preserve"> </w:t>
      </w:r>
      <w:r>
        <w:rPr>
          <w:rFonts w:ascii="Times New Roman" w:hAnsi="Times New Roman"/>
          <w:sz w:val="24"/>
        </w:rPr>
        <w:t xml:space="preserve">INDIVIDUAL </w:t>
      </w:r>
      <w:r w:rsidRPr="007A04C2">
        <w:rPr>
          <w:rFonts w:ascii="Times New Roman" w:hAnsi="Times New Roman"/>
          <w:sz w:val="24"/>
        </w:rPr>
        <w:t>MEMBERS</w:t>
      </w:r>
    </w:p>
    <w:p w14:paraId="2CECCC71" w14:textId="77777777" w:rsidR="0089426A" w:rsidRPr="007A04C2" w:rsidRDefault="0089426A" w:rsidP="0089426A">
      <w:pPr>
        <w:pStyle w:val="ListParagraph"/>
        <w:numPr>
          <w:ilvl w:val="1"/>
          <w:numId w:val="17"/>
        </w:numPr>
        <w:tabs>
          <w:tab w:val="clear" w:pos="720"/>
        </w:tabs>
        <w:rPr>
          <w:rFonts w:ascii="Times New Roman" w:hAnsi="Times New Roman"/>
          <w:sz w:val="24"/>
        </w:rPr>
      </w:pPr>
      <w:r w:rsidRPr="007A04C2">
        <w:rPr>
          <w:rFonts w:ascii="Times New Roman" w:hAnsi="Times New Roman"/>
          <w:sz w:val="24"/>
        </w:rPr>
        <w:t xml:space="preserve">Individual memberships are for the </w:t>
      </w:r>
      <w:r>
        <w:rPr>
          <w:rFonts w:ascii="Times New Roman" w:hAnsi="Times New Roman"/>
          <w:sz w:val="24"/>
        </w:rPr>
        <w:t>fiscal</w:t>
      </w:r>
      <w:r w:rsidRPr="007A04C2">
        <w:rPr>
          <w:rFonts w:ascii="Times New Roman" w:hAnsi="Times New Roman"/>
          <w:sz w:val="24"/>
        </w:rPr>
        <w:t xml:space="preserve"> year</w:t>
      </w:r>
      <w:r>
        <w:rPr>
          <w:rFonts w:ascii="Times New Roman" w:hAnsi="Times New Roman"/>
          <w:sz w:val="24"/>
        </w:rPr>
        <w:t xml:space="preserve"> of the organization</w:t>
      </w:r>
      <w:r w:rsidRPr="007A04C2">
        <w:rPr>
          <w:rFonts w:ascii="Times New Roman" w:hAnsi="Times New Roman"/>
          <w:sz w:val="24"/>
        </w:rPr>
        <w:t>.</w:t>
      </w:r>
    </w:p>
    <w:p w14:paraId="136BE0D9" w14:textId="77777777" w:rsidR="00013CA5" w:rsidRPr="007A04C2" w:rsidRDefault="00013CA5" w:rsidP="00013CA5">
      <w:pPr>
        <w:pStyle w:val="ListParagraph"/>
        <w:numPr>
          <w:ilvl w:val="1"/>
          <w:numId w:val="17"/>
        </w:numPr>
        <w:tabs>
          <w:tab w:val="clear" w:pos="720"/>
        </w:tabs>
        <w:rPr>
          <w:rFonts w:ascii="Times New Roman" w:hAnsi="Times New Roman"/>
          <w:sz w:val="24"/>
        </w:rPr>
      </w:pPr>
      <w:r w:rsidRPr="007A04C2">
        <w:rPr>
          <w:rFonts w:ascii="Times New Roman" w:hAnsi="Times New Roman"/>
          <w:sz w:val="24"/>
        </w:rPr>
        <w:t>Individual members will receive all publications without charge.</w:t>
      </w:r>
    </w:p>
    <w:p w14:paraId="2C9D977C" w14:textId="77777777" w:rsidR="00013CA5" w:rsidRPr="007A04C2" w:rsidRDefault="00013CA5" w:rsidP="00013CA5">
      <w:pPr>
        <w:pStyle w:val="ListParagraph"/>
        <w:numPr>
          <w:ilvl w:val="1"/>
          <w:numId w:val="17"/>
        </w:numPr>
        <w:tabs>
          <w:tab w:val="clear" w:pos="720"/>
        </w:tabs>
        <w:rPr>
          <w:rFonts w:ascii="Times New Roman" w:hAnsi="Times New Roman"/>
          <w:sz w:val="24"/>
        </w:rPr>
      </w:pPr>
      <w:r w:rsidRPr="007A04C2">
        <w:rPr>
          <w:rFonts w:ascii="Times New Roman" w:hAnsi="Times New Roman"/>
          <w:sz w:val="24"/>
        </w:rPr>
        <w:t xml:space="preserve">Individual members </w:t>
      </w:r>
      <w:r>
        <w:rPr>
          <w:rFonts w:ascii="Times New Roman" w:hAnsi="Times New Roman"/>
          <w:sz w:val="24"/>
        </w:rPr>
        <w:t>can attend 2YC</w:t>
      </w:r>
      <w:r w:rsidRPr="00CB2892">
        <w:rPr>
          <w:rFonts w:ascii="Times New Roman" w:hAnsi="Times New Roman"/>
          <w:sz w:val="24"/>
          <w:vertAlign w:val="subscript"/>
        </w:rPr>
        <w:t>3</w:t>
      </w:r>
      <w:r>
        <w:rPr>
          <w:rFonts w:ascii="Times New Roman" w:hAnsi="Times New Roman"/>
          <w:sz w:val="24"/>
        </w:rPr>
        <w:t xml:space="preserve"> Conferences and vote in the year in which their membership is current</w:t>
      </w:r>
      <w:r w:rsidRPr="007A04C2">
        <w:rPr>
          <w:rFonts w:ascii="Times New Roman" w:hAnsi="Times New Roman"/>
          <w:sz w:val="24"/>
        </w:rPr>
        <w:t>.</w:t>
      </w:r>
    </w:p>
    <w:p w14:paraId="34C941CB" w14:textId="77777777" w:rsidR="0089426A" w:rsidRDefault="00013CA5" w:rsidP="0089426A">
      <w:pPr>
        <w:pStyle w:val="ListParagraph"/>
        <w:numPr>
          <w:ilvl w:val="1"/>
          <w:numId w:val="17"/>
        </w:numPr>
        <w:tabs>
          <w:tab w:val="clear" w:pos="720"/>
        </w:tabs>
        <w:rPr>
          <w:rFonts w:ascii="Times New Roman" w:hAnsi="Times New Roman"/>
          <w:sz w:val="24"/>
        </w:rPr>
      </w:pPr>
      <w:r>
        <w:rPr>
          <w:rFonts w:ascii="Times New Roman" w:hAnsi="Times New Roman"/>
          <w:sz w:val="24"/>
        </w:rPr>
        <w:t>If an individual is not a member or his or her membership has lapsed, n</w:t>
      </w:r>
      <w:r w:rsidR="0089426A">
        <w:rPr>
          <w:rFonts w:ascii="Times New Roman" w:hAnsi="Times New Roman"/>
          <w:sz w:val="24"/>
        </w:rPr>
        <w:t>ew m</w:t>
      </w:r>
      <w:r w:rsidR="0089426A" w:rsidRPr="007A04C2">
        <w:rPr>
          <w:rFonts w:ascii="Times New Roman" w:hAnsi="Times New Roman"/>
          <w:sz w:val="24"/>
        </w:rPr>
        <w:t>embership</w:t>
      </w:r>
      <w:r w:rsidR="0089426A">
        <w:rPr>
          <w:rFonts w:ascii="Times New Roman" w:hAnsi="Times New Roman"/>
          <w:sz w:val="24"/>
        </w:rPr>
        <w:t>s and membership</w:t>
      </w:r>
      <w:r w:rsidR="0089426A" w:rsidRPr="007A04C2">
        <w:rPr>
          <w:rFonts w:ascii="Times New Roman" w:hAnsi="Times New Roman"/>
          <w:sz w:val="24"/>
        </w:rPr>
        <w:t xml:space="preserve"> renewals </w:t>
      </w:r>
      <w:r w:rsidR="0089426A">
        <w:rPr>
          <w:rFonts w:ascii="Times New Roman" w:hAnsi="Times New Roman"/>
          <w:sz w:val="24"/>
        </w:rPr>
        <w:t xml:space="preserve">paid as part of a conference registration shall </w:t>
      </w:r>
      <w:r>
        <w:rPr>
          <w:rFonts w:ascii="Times New Roman" w:hAnsi="Times New Roman"/>
          <w:sz w:val="24"/>
        </w:rPr>
        <w:t>apply for the current fiscal year</w:t>
      </w:r>
      <w:r w:rsidR="0089426A">
        <w:rPr>
          <w:rFonts w:ascii="Times New Roman" w:hAnsi="Times New Roman"/>
          <w:sz w:val="24"/>
        </w:rPr>
        <w:t xml:space="preserve">. </w:t>
      </w:r>
    </w:p>
    <w:p w14:paraId="27EDE91B" w14:textId="77777777" w:rsidR="0089426A" w:rsidRPr="007A04C2" w:rsidRDefault="0089426A" w:rsidP="0089426A">
      <w:pPr>
        <w:pStyle w:val="ListParagraph"/>
        <w:numPr>
          <w:ilvl w:val="1"/>
          <w:numId w:val="17"/>
        </w:numPr>
        <w:tabs>
          <w:tab w:val="clear" w:pos="720"/>
        </w:tabs>
        <w:rPr>
          <w:rFonts w:ascii="Times New Roman" w:hAnsi="Times New Roman"/>
          <w:sz w:val="24"/>
        </w:rPr>
      </w:pPr>
      <w:r>
        <w:rPr>
          <w:rFonts w:ascii="Times New Roman" w:hAnsi="Times New Roman"/>
          <w:sz w:val="24"/>
        </w:rPr>
        <w:t>New m</w:t>
      </w:r>
      <w:r w:rsidRPr="007A04C2">
        <w:rPr>
          <w:rFonts w:ascii="Times New Roman" w:hAnsi="Times New Roman"/>
          <w:sz w:val="24"/>
        </w:rPr>
        <w:t>embership</w:t>
      </w:r>
      <w:r>
        <w:rPr>
          <w:rFonts w:ascii="Times New Roman" w:hAnsi="Times New Roman"/>
          <w:sz w:val="24"/>
        </w:rPr>
        <w:t>s and membership</w:t>
      </w:r>
      <w:r w:rsidRPr="007A04C2">
        <w:rPr>
          <w:rFonts w:ascii="Times New Roman" w:hAnsi="Times New Roman"/>
          <w:sz w:val="24"/>
        </w:rPr>
        <w:t xml:space="preserve"> renewals </w:t>
      </w:r>
      <w:r w:rsidR="00013CA5">
        <w:rPr>
          <w:rFonts w:ascii="Times New Roman" w:hAnsi="Times New Roman"/>
          <w:sz w:val="24"/>
        </w:rPr>
        <w:t>received</w:t>
      </w:r>
      <w:r>
        <w:rPr>
          <w:rFonts w:ascii="Times New Roman" w:hAnsi="Times New Roman"/>
          <w:sz w:val="24"/>
        </w:rPr>
        <w:t xml:space="preserve"> </w:t>
      </w:r>
      <w:r w:rsidR="00B30372">
        <w:rPr>
          <w:rFonts w:ascii="Times New Roman" w:hAnsi="Times New Roman"/>
          <w:sz w:val="24"/>
        </w:rPr>
        <w:t xml:space="preserve">after </w:t>
      </w:r>
      <w:r w:rsidR="00C32022">
        <w:rPr>
          <w:rFonts w:ascii="Times New Roman" w:hAnsi="Times New Roman"/>
          <w:sz w:val="24"/>
        </w:rPr>
        <w:t xml:space="preserve">the last conference of the year </w:t>
      </w:r>
      <w:r w:rsidR="00013CA5">
        <w:rPr>
          <w:rFonts w:ascii="Times New Roman" w:hAnsi="Times New Roman"/>
          <w:sz w:val="24"/>
        </w:rPr>
        <w:t>shall apply to the following fiscal year and not the current fiscal year</w:t>
      </w:r>
      <w:r w:rsidRPr="007A04C2">
        <w:rPr>
          <w:rFonts w:ascii="Times New Roman" w:hAnsi="Times New Roman"/>
          <w:sz w:val="24"/>
        </w:rPr>
        <w:t>.</w:t>
      </w:r>
      <w:r w:rsidR="00B30372">
        <w:rPr>
          <w:rFonts w:ascii="Times New Roman" w:hAnsi="Times New Roman"/>
          <w:sz w:val="24"/>
        </w:rPr>
        <w:t xml:space="preserve"> An individual may count the membership in the current fiscal year </w:t>
      </w:r>
      <w:r w:rsidR="00013CA5">
        <w:rPr>
          <w:rFonts w:ascii="Times New Roman" w:hAnsi="Times New Roman"/>
          <w:sz w:val="24"/>
        </w:rPr>
        <w:t>at his or her request</w:t>
      </w:r>
      <w:r w:rsidR="00B30372">
        <w:rPr>
          <w:rFonts w:ascii="Times New Roman" w:hAnsi="Times New Roman"/>
          <w:sz w:val="24"/>
        </w:rPr>
        <w:t xml:space="preserve">.  </w:t>
      </w:r>
    </w:p>
    <w:p w14:paraId="6D147AE9" w14:textId="77777777" w:rsidR="0089426A" w:rsidRPr="007A04C2" w:rsidRDefault="0089426A" w:rsidP="0089426A">
      <w:pPr>
        <w:pStyle w:val="ListParagraph"/>
        <w:numPr>
          <w:ilvl w:val="1"/>
          <w:numId w:val="17"/>
        </w:numPr>
        <w:tabs>
          <w:tab w:val="clear" w:pos="720"/>
        </w:tabs>
        <w:rPr>
          <w:rFonts w:ascii="Times New Roman" w:hAnsi="Times New Roman"/>
          <w:sz w:val="24"/>
        </w:rPr>
      </w:pPr>
      <w:r w:rsidRPr="007A04C2">
        <w:rPr>
          <w:rFonts w:ascii="Times New Roman" w:hAnsi="Times New Roman"/>
          <w:sz w:val="24"/>
        </w:rPr>
        <w:t xml:space="preserve">The fee for each </w:t>
      </w:r>
      <w:r w:rsidR="00B30372">
        <w:rPr>
          <w:rFonts w:ascii="Times New Roman" w:hAnsi="Times New Roman"/>
          <w:sz w:val="24"/>
        </w:rPr>
        <w:t>individual</w:t>
      </w:r>
      <w:r w:rsidRPr="007A04C2">
        <w:rPr>
          <w:rFonts w:ascii="Times New Roman" w:hAnsi="Times New Roman"/>
          <w:sz w:val="24"/>
        </w:rPr>
        <w:t xml:space="preserve"> membership is set by the COCTYC.</w:t>
      </w:r>
    </w:p>
    <w:p w14:paraId="45BC2F23" w14:textId="77777777" w:rsidR="0089426A" w:rsidRPr="007A04C2" w:rsidRDefault="0089426A" w:rsidP="0089426A">
      <w:pPr>
        <w:pStyle w:val="ListParagraph"/>
        <w:rPr>
          <w:rFonts w:ascii="Times New Roman" w:hAnsi="Times New Roman"/>
          <w:sz w:val="24"/>
        </w:rPr>
      </w:pPr>
    </w:p>
    <w:p w14:paraId="5F691A2B" w14:textId="77777777" w:rsidR="0089426A" w:rsidRPr="007A04C2" w:rsidRDefault="0089426A" w:rsidP="0089426A">
      <w:pPr>
        <w:pStyle w:val="ListParagraph"/>
        <w:numPr>
          <w:ilvl w:val="0"/>
          <w:numId w:val="17"/>
        </w:numPr>
        <w:tabs>
          <w:tab w:val="clear" w:pos="360"/>
        </w:tabs>
        <w:rPr>
          <w:rFonts w:ascii="Times New Roman" w:hAnsi="Times New Roman"/>
          <w:sz w:val="24"/>
        </w:rPr>
      </w:pPr>
      <w:r w:rsidRPr="007A04C2">
        <w:rPr>
          <w:rFonts w:ascii="Times New Roman" w:hAnsi="Times New Roman"/>
          <w:sz w:val="24"/>
        </w:rPr>
        <w:t>PRIVILEGES OF 2YC</w:t>
      </w:r>
      <w:r w:rsidRPr="007A04C2">
        <w:rPr>
          <w:rFonts w:ascii="Times New Roman" w:hAnsi="Times New Roman"/>
          <w:position w:val="-6"/>
          <w:sz w:val="24"/>
        </w:rPr>
        <w:t>3</w:t>
      </w:r>
      <w:r w:rsidRPr="007A04C2">
        <w:rPr>
          <w:rFonts w:ascii="Times New Roman" w:hAnsi="Times New Roman"/>
          <w:sz w:val="24"/>
        </w:rPr>
        <w:t xml:space="preserve"> </w:t>
      </w:r>
      <w:r w:rsidR="00B30372">
        <w:rPr>
          <w:rFonts w:ascii="Times New Roman" w:hAnsi="Times New Roman"/>
          <w:sz w:val="24"/>
        </w:rPr>
        <w:t>COLLEGE</w:t>
      </w:r>
      <w:r w:rsidRPr="007A04C2">
        <w:rPr>
          <w:rFonts w:ascii="Times New Roman" w:hAnsi="Times New Roman"/>
          <w:sz w:val="24"/>
        </w:rPr>
        <w:t xml:space="preserve"> SPONSORS</w:t>
      </w:r>
    </w:p>
    <w:p w14:paraId="5E1DD643" w14:textId="77777777" w:rsidR="00B30372" w:rsidRPr="007A04C2" w:rsidRDefault="00B30372" w:rsidP="00B30372">
      <w:pPr>
        <w:pStyle w:val="ListParagraph"/>
        <w:numPr>
          <w:ilvl w:val="1"/>
          <w:numId w:val="17"/>
        </w:numPr>
        <w:tabs>
          <w:tab w:val="clear" w:pos="720"/>
        </w:tabs>
        <w:rPr>
          <w:rFonts w:ascii="Times New Roman" w:hAnsi="Times New Roman"/>
          <w:sz w:val="24"/>
        </w:rPr>
      </w:pPr>
      <w:r>
        <w:rPr>
          <w:rFonts w:ascii="Times New Roman" w:hAnsi="Times New Roman"/>
          <w:sz w:val="24"/>
        </w:rPr>
        <w:t>College sponsorships</w:t>
      </w:r>
      <w:r w:rsidRPr="007A04C2">
        <w:rPr>
          <w:rFonts w:ascii="Times New Roman" w:hAnsi="Times New Roman"/>
          <w:sz w:val="24"/>
        </w:rPr>
        <w:t xml:space="preserve"> are for the </w:t>
      </w:r>
      <w:r>
        <w:rPr>
          <w:rFonts w:ascii="Times New Roman" w:hAnsi="Times New Roman"/>
          <w:sz w:val="24"/>
        </w:rPr>
        <w:t>fiscal</w:t>
      </w:r>
      <w:r w:rsidRPr="007A04C2">
        <w:rPr>
          <w:rFonts w:ascii="Times New Roman" w:hAnsi="Times New Roman"/>
          <w:sz w:val="24"/>
        </w:rPr>
        <w:t xml:space="preserve"> year</w:t>
      </w:r>
      <w:r>
        <w:rPr>
          <w:rFonts w:ascii="Times New Roman" w:hAnsi="Times New Roman"/>
          <w:sz w:val="24"/>
        </w:rPr>
        <w:t xml:space="preserve"> of the organization</w:t>
      </w:r>
      <w:r w:rsidRPr="007A04C2">
        <w:rPr>
          <w:rFonts w:ascii="Times New Roman" w:hAnsi="Times New Roman"/>
          <w:sz w:val="24"/>
        </w:rPr>
        <w:t>.</w:t>
      </w:r>
    </w:p>
    <w:p w14:paraId="39B19EBC" w14:textId="77777777" w:rsidR="00B30372" w:rsidRDefault="00B30372" w:rsidP="0089426A">
      <w:pPr>
        <w:pStyle w:val="ListParagraph"/>
        <w:numPr>
          <w:ilvl w:val="1"/>
          <w:numId w:val="17"/>
        </w:numPr>
        <w:tabs>
          <w:tab w:val="clear" w:pos="720"/>
        </w:tabs>
        <w:rPr>
          <w:rFonts w:ascii="Times New Roman" w:hAnsi="Times New Roman"/>
          <w:sz w:val="24"/>
        </w:rPr>
      </w:pPr>
      <w:r>
        <w:rPr>
          <w:rFonts w:ascii="Times New Roman" w:hAnsi="Times New Roman"/>
          <w:sz w:val="24"/>
        </w:rPr>
        <w:t>College sponsorships</w:t>
      </w:r>
      <w:r w:rsidRPr="007A04C2">
        <w:rPr>
          <w:rFonts w:ascii="Times New Roman" w:hAnsi="Times New Roman"/>
          <w:sz w:val="24"/>
        </w:rPr>
        <w:t xml:space="preserve"> </w:t>
      </w:r>
      <w:r>
        <w:rPr>
          <w:rFonts w:ascii="Times New Roman" w:hAnsi="Times New Roman"/>
          <w:sz w:val="24"/>
        </w:rPr>
        <w:t>and sponsorships</w:t>
      </w:r>
      <w:r w:rsidRPr="007A04C2">
        <w:rPr>
          <w:rFonts w:ascii="Times New Roman" w:hAnsi="Times New Roman"/>
          <w:sz w:val="24"/>
        </w:rPr>
        <w:t xml:space="preserve"> renewals </w:t>
      </w:r>
      <w:r w:rsidR="00013CA5">
        <w:rPr>
          <w:rFonts w:ascii="Times New Roman" w:hAnsi="Times New Roman"/>
          <w:sz w:val="24"/>
        </w:rPr>
        <w:t xml:space="preserve">received after </w:t>
      </w:r>
      <w:r w:rsidR="00C32022">
        <w:rPr>
          <w:rFonts w:ascii="Times New Roman" w:hAnsi="Times New Roman"/>
          <w:sz w:val="24"/>
        </w:rPr>
        <w:t xml:space="preserve">the last conference of the year </w:t>
      </w:r>
      <w:r w:rsidR="00013CA5">
        <w:rPr>
          <w:rFonts w:ascii="Times New Roman" w:hAnsi="Times New Roman"/>
          <w:sz w:val="24"/>
        </w:rPr>
        <w:t>shall apply to the following fiscal year and not the current fiscal year</w:t>
      </w:r>
      <w:r w:rsidR="00013CA5" w:rsidRPr="007A04C2">
        <w:rPr>
          <w:rFonts w:ascii="Times New Roman" w:hAnsi="Times New Roman"/>
          <w:sz w:val="24"/>
        </w:rPr>
        <w:t>.</w:t>
      </w:r>
      <w:r w:rsidR="00013CA5">
        <w:rPr>
          <w:rFonts w:ascii="Times New Roman" w:hAnsi="Times New Roman"/>
          <w:sz w:val="24"/>
        </w:rPr>
        <w:t xml:space="preserve"> A college sponsor may count the sponsorship in the current fiscal year at his or her request.</w:t>
      </w:r>
      <w:r>
        <w:rPr>
          <w:rFonts w:ascii="Times New Roman" w:hAnsi="Times New Roman"/>
          <w:sz w:val="24"/>
        </w:rPr>
        <w:t xml:space="preserve">  </w:t>
      </w:r>
    </w:p>
    <w:p w14:paraId="6E235654" w14:textId="77777777" w:rsidR="0089426A" w:rsidRPr="007A04C2" w:rsidRDefault="00B30372" w:rsidP="0089426A">
      <w:pPr>
        <w:pStyle w:val="ListParagraph"/>
        <w:numPr>
          <w:ilvl w:val="1"/>
          <w:numId w:val="17"/>
        </w:numPr>
        <w:tabs>
          <w:tab w:val="clear" w:pos="720"/>
        </w:tabs>
        <w:rPr>
          <w:rFonts w:ascii="Times New Roman" w:hAnsi="Times New Roman"/>
          <w:sz w:val="24"/>
        </w:rPr>
      </w:pPr>
      <w:r w:rsidRPr="007A04C2">
        <w:rPr>
          <w:rFonts w:ascii="Times New Roman" w:hAnsi="Times New Roman"/>
          <w:sz w:val="24"/>
        </w:rPr>
        <w:t xml:space="preserve">College </w:t>
      </w:r>
      <w:r>
        <w:rPr>
          <w:rFonts w:ascii="Times New Roman" w:hAnsi="Times New Roman"/>
          <w:sz w:val="24"/>
        </w:rPr>
        <w:t>s</w:t>
      </w:r>
      <w:r w:rsidRPr="007A04C2">
        <w:rPr>
          <w:rFonts w:ascii="Times New Roman" w:hAnsi="Times New Roman"/>
          <w:sz w:val="24"/>
        </w:rPr>
        <w:t xml:space="preserve">ponsors </w:t>
      </w:r>
      <w:r w:rsidR="0089426A" w:rsidRPr="007A04C2">
        <w:rPr>
          <w:rFonts w:ascii="Times New Roman" w:hAnsi="Times New Roman"/>
          <w:sz w:val="24"/>
        </w:rPr>
        <w:t>will receive all publications without charge.</w:t>
      </w:r>
    </w:p>
    <w:p w14:paraId="5CB3D205" w14:textId="77777777" w:rsidR="0089426A" w:rsidRPr="007A04C2" w:rsidRDefault="0089426A" w:rsidP="0089426A">
      <w:pPr>
        <w:pStyle w:val="ListParagraph"/>
        <w:numPr>
          <w:ilvl w:val="1"/>
          <w:numId w:val="17"/>
        </w:numPr>
        <w:tabs>
          <w:tab w:val="clear" w:pos="720"/>
        </w:tabs>
        <w:rPr>
          <w:rFonts w:ascii="Times New Roman" w:hAnsi="Times New Roman"/>
          <w:sz w:val="24"/>
        </w:rPr>
      </w:pPr>
      <w:r w:rsidRPr="007A04C2">
        <w:rPr>
          <w:rFonts w:ascii="Times New Roman" w:hAnsi="Times New Roman"/>
          <w:sz w:val="24"/>
        </w:rPr>
        <w:t xml:space="preserve">The fee for </w:t>
      </w:r>
      <w:r w:rsidR="00B30372">
        <w:rPr>
          <w:rFonts w:ascii="Times New Roman" w:hAnsi="Times New Roman"/>
          <w:sz w:val="24"/>
        </w:rPr>
        <w:t>college</w:t>
      </w:r>
      <w:r w:rsidRPr="007A04C2">
        <w:rPr>
          <w:rFonts w:ascii="Times New Roman" w:hAnsi="Times New Roman"/>
          <w:sz w:val="24"/>
        </w:rPr>
        <w:t xml:space="preserve"> sponsorships is set by the COCTYC.</w:t>
      </w:r>
    </w:p>
    <w:p w14:paraId="798CED3E" w14:textId="77777777" w:rsidR="0089426A" w:rsidRPr="007A04C2" w:rsidRDefault="0089426A" w:rsidP="0089426A">
      <w:pPr>
        <w:pStyle w:val="ListParagraph"/>
        <w:rPr>
          <w:rFonts w:ascii="Times New Roman" w:hAnsi="Times New Roman"/>
          <w:sz w:val="24"/>
        </w:rPr>
      </w:pPr>
    </w:p>
    <w:p w14:paraId="2E766527" w14:textId="77777777" w:rsidR="0089426A" w:rsidRPr="007A04C2" w:rsidRDefault="0089426A" w:rsidP="0089426A">
      <w:pPr>
        <w:pStyle w:val="ListParagraph"/>
        <w:numPr>
          <w:ilvl w:val="0"/>
          <w:numId w:val="17"/>
        </w:numPr>
        <w:tabs>
          <w:tab w:val="clear" w:pos="360"/>
        </w:tabs>
        <w:rPr>
          <w:rFonts w:ascii="Times New Roman" w:hAnsi="Times New Roman"/>
          <w:sz w:val="24"/>
        </w:rPr>
      </w:pPr>
      <w:r w:rsidRPr="007A04C2">
        <w:rPr>
          <w:rFonts w:ascii="Times New Roman" w:hAnsi="Times New Roman"/>
          <w:sz w:val="24"/>
        </w:rPr>
        <w:t>PRIVILEGES OF 2YC</w:t>
      </w:r>
      <w:r w:rsidRPr="007A04C2">
        <w:rPr>
          <w:rFonts w:ascii="Times New Roman" w:hAnsi="Times New Roman"/>
          <w:position w:val="-6"/>
          <w:sz w:val="24"/>
        </w:rPr>
        <w:t>3</w:t>
      </w:r>
      <w:r w:rsidRPr="007A04C2">
        <w:rPr>
          <w:rFonts w:ascii="Times New Roman" w:hAnsi="Times New Roman"/>
          <w:sz w:val="24"/>
        </w:rPr>
        <w:t xml:space="preserve"> </w:t>
      </w:r>
      <w:r w:rsidR="00B30372">
        <w:rPr>
          <w:rFonts w:ascii="Times New Roman" w:hAnsi="Times New Roman"/>
          <w:sz w:val="24"/>
        </w:rPr>
        <w:t>INDUSTRIAL</w:t>
      </w:r>
      <w:r w:rsidRPr="007A04C2">
        <w:rPr>
          <w:rFonts w:ascii="Times New Roman" w:hAnsi="Times New Roman"/>
          <w:sz w:val="24"/>
        </w:rPr>
        <w:t xml:space="preserve"> SPONSORS</w:t>
      </w:r>
    </w:p>
    <w:p w14:paraId="0F1345F0" w14:textId="77777777" w:rsidR="00B30372" w:rsidRPr="00013CA5" w:rsidRDefault="00B30372" w:rsidP="00013CA5">
      <w:pPr>
        <w:pStyle w:val="ListParagraph"/>
        <w:numPr>
          <w:ilvl w:val="1"/>
          <w:numId w:val="17"/>
        </w:numPr>
        <w:tabs>
          <w:tab w:val="clear" w:pos="720"/>
        </w:tabs>
        <w:rPr>
          <w:rFonts w:ascii="Times New Roman" w:hAnsi="Times New Roman"/>
          <w:sz w:val="24"/>
        </w:rPr>
      </w:pPr>
      <w:r>
        <w:rPr>
          <w:rFonts w:ascii="Times New Roman" w:hAnsi="Times New Roman"/>
          <w:sz w:val="24"/>
        </w:rPr>
        <w:t>Industrial sponsorships</w:t>
      </w:r>
      <w:r w:rsidRPr="007A04C2">
        <w:rPr>
          <w:rFonts w:ascii="Times New Roman" w:hAnsi="Times New Roman"/>
          <w:sz w:val="24"/>
        </w:rPr>
        <w:t xml:space="preserve"> are for </w:t>
      </w:r>
      <w:r>
        <w:rPr>
          <w:rFonts w:ascii="Times New Roman" w:hAnsi="Times New Roman"/>
          <w:sz w:val="24"/>
        </w:rPr>
        <w:t>a period of one year from the date received</w:t>
      </w:r>
      <w:r w:rsidRPr="007A04C2">
        <w:rPr>
          <w:rFonts w:ascii="Times New Roman" w:hAnsi="Times New Roman"/>
          <w:sz w:val="24"/>
        </w:rPr>
        <w:t>.</w:t>
      </w:r>
    </w:p>
    <w:p w14:paraId="716EC793" w14:textId="77777777" w:rsidR="00B30372" w:rsidRPr="007A04C2" w:rsidRDefault="00B30372" w:rsidP="00B30372">
      <w:pPr>
        <w:pStyle w:val="ListParagraph"/>
        <w:numPr>
          <w:ilvl w:val="1"/>
          <w:numId w:val="17"/>
        </w:numPr>
        <w:tabs>
          <w:tab w:val="clear" w:pos="720"/>
        </w:tabs>
        <w:rPr>
          <w:rFonts w:ascii="Times New Roman" w:hAnsi="Times New Roman"/>
          <w:sz w:val="24"/>
        </w:rPr>
      </w:pPr>
      <w:r w:rsidRPr="007A04C2">
        <w:rPr>
          <w:rFonts w:ascii="Times New Roman" w:hAnsi="Times New Roman"/>
          <w:sz w:val="24"/>
        </w:rPr>
        <w:t xml:space="preserve">Industrial sponsors </w:t>
      </w:r>
      <w:r>
        <w:rPr>
          <w:rFonts w:ascii="Times New Roman" w:hAnsi="Times New Roman"/>
          <w:sz w:val="24"/>
        </w:rPr>
        <w:t xml:space="preserve">will </w:t>
      </w:r>
      <w:r w:rsidRPr="007A04C2">
        <w:rPr>
          <w:rFonts w:ascii="Times New Roman" w:hAnsi="Times New Roman"/>
          <w:sz w:val="24"/>
        </w:rPr>
        <w:t>receive all publications and are entitled to exhibit at each of the 2YC</w:t>
      </w:r>
      <w:r w:rsidRPr="007A04C2">
        <w:rPr>
          <w:rFonts w:ascii="Times New Roman" w:hAnsi="Times New Roman"/>
          <w:sz w:val="24"/>
          <w:vertAlign w:val="subscript"/>
        </w:rPr>
        <w:t>3</w:t>
      </w:r>
      <w:r w:rsidRPr="007A04C2">
        <w:rPr>
          <w:rFonts w:ascii="Times New Roman" w:hAnsi="Times New Roman"/>
          <w:sz w:val="24"/>
        </w:rPr>
        <w:t xml:space="preserve"> Conferences without charge.</w:t>
      </w:r>
    </w:p>
    <w:p w14:paraId="41EB45DE" w14:textId="77777777" w:rsidR="00B30372" w:rsidRPr="007A04C2" w:rsidRDefault="00B30372" w:rsidP="00B30372">
      <w:pPr>
        <w:pStyle w:val="ListParagraph"/>
        <w:numPr>
          <w:ilvl w:val="1"/>
          <w:numId w:val="17"/>
        </w:numPr>
        <w:tabs>
          <w:tab w:val="clear" w:pos="720"/>
        </w:tabs>
        <w:rPr>
          <w:rFonts w:ascii="Times New Roman" w:hAnsi="Times New Roman"/>
          <w:sz w:val="24"/>
        </w:rPr>
      </w:pPr>
      <w:r w:rsidRPr="007A04C2">
        <w:rPr>
          <w:rFonts w:ascii="Times New Roman" w:hAnsi="Times New Roman"/>
          <w:sz w:val="24"/>
        </w:rPr>
        <w:t xml:space="preserve">The fee for </w:t>
      </w:r>
      <w:r>
        <w:rPr>
          <w:rFonts w:ascii="Times New Roman" w:hAnsi="Times New Roman"/>
          <w:sz w:val="24"/>
        </w:rPr>
        <w:t>industrial</w:t>
      </w:r>
      <w:r w:rsidRPr="007A04C2">
        <w:rPr>
          <w:rFonts w:ascii="Times New Roman" w:hAnsi="Times New Roman"/>
          <w:sz w:val="24"/>
        </w:rPr>
        <w:t xml:space="preserve"> sponsorships is set by the COCTYC.</w:t>
      </w:r>
    </w:p>
    <w:p w14:paraId="79E42C0A" w14:textId="77777777" w:rsidR="0089426A" w:rsidRPr="007A04C2" w:rsidRDefault="0089426A" w:rsidP="0089426A">
      <w:pPr>
        <w:pStyle w:val="ListParagraph"/>
        <w:rPr>
          <w:rFonts w:ascii="Times New Roman" w:hAnsi="Times New Roman"/>
          <w:sz w:val="24"/>
        </w:rPr>
      </w:pPr>
    </w:p>
    <w:p w14:paraId="417A6608" w14:textId="77777777" w:rsidR="00F10D9F" w:rsidRPr="007A04C2" w:rsidRDefault="00546B8F" w:rsidP="007A04C2">
      <w:pPr>
        <w:pStyle w:val="ListParagraph"/>
        <w:numPr>
          <w:ilvl w:val="0"/>
          <w:numId w:val="17"/>
        </w:numPr>
        <w:tabs>
          <w:tab w:val="clear" w:pos="360"/>
        </w:tabs>
        <w:rPr>
          <w:rFonts w:ascii="Times New Roman" w:hAnsi="Times New Roman"/>
          <w:sz w:val="24"/>
        </w:rPr>
      </w:pPr>
      <w:r w:rsidRPr="007A04C2">
        <w:rPr>
          <w:rFonts w:ascii="Times New Roman" w:hAnsi="Times New Roman"/>
          <w:sz w:val="24"/>
        </w:rPr>
        <w:t>REVISIONS</w:t>
      </w:r>
    </w:p>
    <w:p w14:paraId="0FA9180D" w14:textId="77777777" w:rsidR="008D314D" w:rsidRPr="007A04C2" w:rsidRDefault="00546B8F" w:rsidP="007A04C2">
      <w:pPr>
        <w:pStyle w:val="ListParagraph"/>
        <w:ind w:left="360"/>
        <w:rPr>
          <w:rFonts w:ascii="Times New Roman" w:hAnsi="Times New Roman"/>
          <w:sz w:val="24"/>
        </w:rPr>
      </w:pPr>
      <w:r w:rsidRPr="007A04C2">
        <w:rPr>
          <w:rFonts w:ascii="Times New Roman" w:hAnsi="Times New Roman"/>
          <w:sz w:val="24"/>
        </w:rPr>
        <w:t xml:space="preserve">This document can be revised by a simple majority of the votes cast </w:t>
      </w:r>
      <w:r w:rsidR="00FD4F49" w:rsidRPr="007A04C2">
        <w:rPr>
          <w:rFonts w:ascii="Times New Roman" w:hAnsi="Times New Roman"/>
          <w:sz w:val="24"/>
        </w:rPr>
        <w:t>by</w:t>
      </w:r>
      <w:r w:rsidRPr="007A04C2">
        <w:rPr>
          <w:rFonts w:ascii="Times New Roman" w:hAnsi="Times New Roman"/>
          <w:sz w:val="24"/>
        </w:rPr>
        <w:t xml:space="preserve"> the COCTYC.</w:t>
      </w:r>
    </w:p>
    <w:p w14:paraId="650C67B6" w14:textId="77777777" w:rsidR="008D314D" w:rsidRPr="008D314D" w:rsidRDefault="008D314D" w:rsidP="007A04C2">
      <w:pPr>
        <w:pStyle w:val="ListParagraph"/>
        <w:ind w:left="360"/>
        <w:rPr>
          <w:rFonts w:ascii="Times New Roman" w:hAnsi="Times New Roman"/>
          <w:sz w:val="24"/>
        </w:rPr>
      </w:pPr>
    </w:p>
    <w:p w14:paraId="6D1E0AD2" w14:textId="77777777" w:rsidR="008D314D" w:rsidRDefault="00546B8F" w:rsidP="007A04C2">
      <w:pPr>
        <w:pStyle w:val="ListParagraph"/>
        <w:ind w:left="0"/>
        <w:rPr>
          <w:rFonts w:ascii="Times New Roman" w:hAnsi="Times New Roman"/>
          <w:b/>
          <w:sz w:val="24"/>
        </w:rPr>
      </w:pPr>
      <w:r w:rsidRPr="008D314D">
        <w:rPr>
          <w:rFonts w:ascii="Times New Roman" w:hAnsi="Times New Roman"/>
          <w:b/>
          <w:sz w:val="24"/>
        </w:rPr>
        <w:t>GLOSSARY</w:t>
      </w:r>
    </w:p>
    <w:p w14:paraId="34920C1B" w14:textId="77777777" w:rsidR="007A6DC2" w:rsidRDefault="007A6DC2" w:rsidP="007A04C2">
      <w:pPr>
        <w:pStyle w:val="ListParagraph"/>
        <w:ind w:left="0"/>
        <w:rPr>
          <w:rFonts w:ascii="Times New Roman" w:hAnsi="Times New Roman"/>
          <w:b/>
          <w:sz w:val="24"/>
        </w:rPr>
      </w:pPr>
    </w:p>
    <w:p w14:paraId="61E73E59" w14:textId="77777777" w:rsidR="008D314D" w:rsidRPr="007A04C2" w:rsidRDefault="008D314D" w:rsidP="007A04C2">
      <w:pPr>
        <w:pStyle w:val="ListParagraph"/>
        <w:ind w:left="1170" w:hanging="1170"/>
        <w:rPr>
          <w:rFonts w:ascii="Times New Roman" w:hAnsi="Times New Roman"/>
          <w:sz w:val="24"/>
          <w:szCs w:val="24"/>
        </w:rPr>
      </w:pPr>
      <w:r w:rsidRPr="007A04C2">
        <w:rPr>
          <w:rFonts w:ascii="Times New Roman" w:hAnsi="Times New Roman"/>
          <w:sz w:val="24"/>
        </w:rPr>
        <w:t>ACS</w:t>
      </w:r>
      <w:r w:rsidR="00B83439" w:rsidRPr="007A04C2">
        <w:rPr>
          <w:rFonts w:ascii="Times New Roman" w:hAnsi="Times New Roman"/>
          <w:sz w:val="24"/>
          <w:szCs w:val="24"/>
        </w:rPr>
        <w:t xml:space="preserve">    </w:t>
      </w:r>
      <w:r w:rsidRPr="007A04C2">
        <w:rPr>
          <w:rFonts w:ascii="Times New Roman" w:hAnsi="Times New Roman"/>
          <w:sz w:val="24"/>
          <w:szCs w:val="24"/>
        </w:rPr>
        <w:tab/>
      </w:r>
      <w:r w:rsidR="00B83439" w:rsidRPr="007A04C2">
        <w:rPr>
          <w:rFonts w:ascii="Times New Roman" w:hAnsi="Times New Roman"/>
          <w:sz w:val="24"/>
          <w:szCs w:val="24"/>
        </w:rPr>
        <w:t>American Chemical Society</w:t>
      </w:r>
    </w:p>
    <w:p w14:paraId="7F4FD4AA" w14:textId="77777777" w:rsidR="008D314D" w:rsidRPr="007A04C2" w:rsidRDefault="00FD4F49" w:rsidP="007A04C2">
      <w:pPr>
        <w:pStyle w:val="ListParagraph"/>
        <w:ind w:left="1170" w:hanging="1170"/>
        <w:rPr>
          <w:rFonts w:ascii="Times New Roman" w:hAnsi="Times New Roman"/>
          <w:sz w:val="24"/>
          <w:szCs w:val="24"/>
        </w:rPr>
      </w:pPr>
      <w:r w:rsidRPr="007A04C2">
        <w:rPr>
          <w:rFonts w:ascii="Times New Roman" w:hAnsi="Times New Roman"/>
          <w:sz w:val="24"/>
          <w:szCs w:val="24"/>
        </w:rPr>
        <w:t>BCC</w:t>
      </w:r>
      <w:r w:rsidR="008D314D" w:rsidRPr="007A04C2">
        <w:rPr>
          <w:rFonts w:ascii="Times New Roman" w:hAnsi="Times New Roman"/>
          <w:sz w:val="24"/>
          <w:szCs w:val="24"/>
        </w:rPr>
        <w:tab/>
      </w:r>
      <w:r w:rsidRPr="007A04C2">
        <w:rPr>
          <w:rFonts w:ascii="Times New Roman" w:hAnsi="Times New Roman"/>
          <w:sz w:val="24"/>
          <w:szCs w:val="24"/>
        </w:rPr>
        <w:t>Biennial Conference Committee (a DivCHED Committee)</w:t>
      </w:r>
      <w:r w:rsidR="00546B8F" w:rsidRPr="007A04C2">
        <w:rPr>
          <w:rFonts w:ascii="Times New Roman" w:hAnsi="Times New Roman"/>
          <w:sz w:val="24"/>
          <w:szCs w:val="24"/>
        </w:rPr>
        <w:t xml:space="preserve">  </w:t>
      </w:r>
    </w:p>
    <w:p w14:paraId="349E7306" w14:textId="77777777" w:rsidR="008D314D" w:rsidRPr="007A04C2" w:rsidRDefault="00546B8F" w:rsidP="007A04C2">
      <w:pPr>
        <w:pStyle w:val="ListParagraph"/>
        <w:ind w:left="1170" w:hanging="1170"/>
        <w:rPr>
          <w:rFonts w:ascii="Times New Roman" w:hAnsi="Times New Roman"/>
          <w:sz w:val="24"/>
          <w:szCs w:val="24"/>
        </w:rPr>
      </w:pPr>
      <w:r w:rsidRPr="007A04C2">
        <w:rPr>
          <w:rFonts w:ascii="Times New Roman" w:hAnsi="Times New Roman"/>
          <w:sz w:val="24"/>
          <w:szCs w:val="24"/>
        </w:rPr>
        <w:lastRenderedPageBreak/>
        <w:t>COCTYC</w:t>
      </w:r>
      <w:r w:rsidR="008D314D" w:rsidRPr="007A04C2">
        <w:rPr>
          <w:rFonts w:ascii="Times New Roman" w:hAnsi="Times New Roman"/>
          <w:sz w:val="24"/>
          <w:szCs w:val="24"/>
        </w:rPr>
        <w:tab/>
      </w:r>
      <w:r w:rsidRPr="007A04C2">
        <w:rPr>
          <w:rFonts w:ascii="Times New Roman" w:hAnsi="Times New Roman"/>
          <w:sz w:val="24"/>
          <w:szCs w:val="24"/>
        </w:rPr>
        <w:t>Committee on Chemistry in the Two-Year Colleges</w:t>
      </w:r>
      <w:r w:rsidR="00840F7F" w:rsidRPr="007A04C2">
        <w:rPr>
          <w:rFonts w:ascii="Times New Roman" w:hAnsi="Times New Roman"/>
          <w:sz w:val="24"/>
          <w:szCs w:val="24"/>
        </w:rPr>
        <w:t xml:space="preserve"> </w:t>
      </w:r>
      <w:r w:rsidR="004C5659" w:rsidRPr="007A04C2">
        <w:rPr>
          <w:rFonts w:ascii="Times New Roman" w:hAnsi="Times New Roman"/>
          <w:sz w:val="24"/>
          <w:szCs w:val="24"/>
        </w:rPr>
        <w:t>(</w:t>
      </w:r>
      <w:r w:rsidR="008D314D" w:rsidRPr="007A04C2">
        <w:rPr>
          <w:rFonts w:ascii="Times New Roman" w:hAnsi="Times New Roman"/>
          <w:sz w:val="24"/>
          <w:szCs w:val="24"/>
        </w:rPr>
        <w:t xml:space="preserve">a DivCHED </w:t>
      </w:r>
      <w:r w:rsidR="004C5659" w:rsidRPr="007A04C2">
        <w:rPr>
          <w:rFonts w:ascii="Times New Roman" w:hAnsi="Times New Roman"/>
          <w:sz w:val="24"/>
          <w:szCs w:val="24"/>
        </w:rPr>
        <w:t>Committee)</w:t>
      </w:r>
    </w:p>
    <w:p w14:paraId="3DAF6AFF" w14:textId="77777777" w:rsidR="008D314D" w:rsidRPr="007A04C2" w:rsidRDefault="00840F7F" w:rsidP="007A04C2">
      <w:pPr>
        <w:pStyle w:val="ListParagraph"/>
        <w:ind w:left="1170" w:hanging="1170"/>
        <w:rPr>
          <w:rFonts w:ascii="Times New Roman" w:hAnsi="Times New Roman"/>
          <w:sz w:val="24"/>
          <w:szCs w:val="24"/>
        </w:rPr>
      </w:pPr>
      <w:r w:rsidRPr="007A04C2">
        <w:rPr>
          <w:rFonts w:ascii="Times New Roman" w:hAnsi="Times New Roman"/>
          <w:sz w:val="24"/>
          <w:szCs w:val="24"/>
        </w:rPr>
        <w:t>DivCHED</w:t>
      </w:r>
      <w:r w:rsidRPr="007A04C2">
        <w:rPr>
          <w:rFonts w:ascii="Times New Roman" w:hAnsi="Times New Roman"/>
          <w:sz w:val="24"/>
          <w:szCs w:val="24"/>
        </w:rPr>
        <w:tab/>
        <w:t>Division of Chemical Education</w:t>
      </w:r>
    </w:p>
    <w:p w14:paraId="0DA88CDC" w14:textId="77777777" w:rsidR="008D314D" w:rsidRPr="007A04C2" w:rsidRDefault="00463F11" w:rsidP="007A04C2">
      <w:pPr>
        <w:pStyle w:val="ListParagraph"/>
        <w:ind w:left="1170" w:hanging="1170"/>
        <w:rPr>
          <w:rFonts w:ascii="Times New Roman" w:hAnsi="Times New Roman"/>
          <w:sz w:val="24"/>
          <w:szCs w:val="24"/>
        </w:rPr>
      </w:pPr>
      <w:r>
        <w:rPr>
          <w:rFonts w:ascii="Times New Roman" w:hAnsi="Times New Roman"/>
          <w:sz w:val="24"/>
          <w:szCs w:val="24"/>
        </w:rPr>
        <w:t>TAB</w:t>
      </w:r>
      <w:r w:rsidR="00840F7F" w:rsidRPr="007A04C2">
        <w:rPr>
          <w:rFonts w:ascii="Times New Roman" w:hAnsi="Times New Roman"/>
          <w:sz w:val="24"/>
          <w:szCs w:val="24"/>
        </w:rPr>
        <w:tab/>
      </w:r>
      <w:r>
        <w:rPr>
          <w:rFonts w:ascii="Times New Roman" w:hAnsi="Times New Roman"/>
          <w:sz w:val="24"/>
          <w:szCs w:val="24"/>
        </w:rPr>
        <w:t>Task</w:t>
      </w:r>
      <w:r w:rsidRPr="007A04C2">
        <w:rPr>
          <w:rFonts w:ascii="Times New Roman" w:hAnsi="Times New Roman"/>
          <w:sz w:val="24"/>
          <w:szCs w:val="24"/>
        </w:rPr>
        <w:t xml:space="preserve"> </w:t>
      </w:r>
      <w:r w:rsidR="00840F7F" w:rsidRPr="007A04C2">
        <w:rPr>
          <w:rFonts w:ascii="Times New Roman" w:hAnsi="Times New Roman"/>
          <w:sz w:val="24"/>
          <w:szCs w:val="24"/>
        </w:rPr>
        <w:t>Advisory Board</w:t>
      </w:r>
    </w:p>
    <w:p w14:paraId="16308DB2" w14:textId="77777777" w:rsidR="008D314D" w:rsidRPr="007A04C2" w:rsidRDefault="00546B8F" w:rsidP="007A04C2">
      <w:pPr>
        <w:pStyle w:val="ListParagraph"/>
        <w:ind w:left="1170" w:hanging="1170"/>
        <w:rPr>
          <w:rFonts w:ascii="Times New Roman" w:hAnsi="Times New Roman"/>
          <w:sz w:val="24"/>
          <w:szCs w:val="24"/>
        </w:rPr>
      </w:pPr>
      <w:r w:rsidRPr="007A04C2">
        <w:rPr>
          <w:rFonts w:ascii="Times New Roman" w:hAnsi="Times New Roman"/>
          <w:sz w:val="24"/>
          <w:szCs w:val="24"/>
        </w:rPr>
        <w:t>2YC</w:t>
      </w:r>
      <w:r w:rsidRPr="007A04C2">
        <w:rPr>
          <w:rFonts w:ascii="Times New Roman" w:hAnsi="Times New Roman"/>
          <w:position w:val="-6"/>
          <w:sz w:val="24"/>
          <w:szCs w:val="24"/>
        </w:rPr>
        <w:t>3</w:t>
      </w:r>
      <w:r w:rsidRPr="007A04C2">
        <w:rPr>
          <w:rFonts w:ascii="Times New Roman" w:hAnsi="Times New Roman"/>
          <w:sz w:val="24"/>
          <w:szCs w:val="24"/>
        </w:rPr>
        <w:t xml:space="preserve">    </w:t>
      </w:r>
      <w:r w:rsidRPr="007A04C2">
        <w:rPr>
          <w:rFonts w:ascii="Times New Roman" w:hAnsi="Times New Roman"/>
          <w:sz w:val="24"/>
          <w:szCs w:val="24"/>
        </w:rPr>
        <w:tab/>
        <w:t>Two-Year College Chemistry Consortium</w:t>
      </w:r>
    </w:p>
    <w:p w14:paraId="5FB89ADD" w14:textId="77777777" w:rsidR="007A6DC2" w:rsidRDefault="007A6DC2" w:rsidP="007A04C2">
      <w:pPr>
        <w:pStyle w:val="ListParagraph"/>
        <w:ind w:left="0"/>
        <w:rPr>
          <w:rFonts w:ascii="Times New Roman" w:hAnsi="Times New Roman"/>
          <w:b/>
          <w:sz w:val="24"/>
        </w:rPr>
      </w:pPr>
    </w:p>
    <w:p w14:paraId="4819E8C6" w14:textId="77777777" w:rsidR="007A6DC2" w:rsidRDefault="007A6DC2" w:rsidP="007A04C2">
      <w:pPr>
        <w:pStyle w:val="ListParagraph"/>
        <w:ind w:left="0"/>
        <w:rPr>
          <w:rFonts w:ascii="Times New Roman" w:hAnsi="Times New Roman"/>
          <w:b/>
          <w:sz w:val="24"/>
        </w:rPr>
      </w:pPr>
    </w:p>
    <w:p w14:paraId="2503E1A0" w14:textId="77777777" w:rsidR="00896D67" w:rsidRPr="00F95A88" w:rsidRDefault="00546B8F" w:rsidP="007A04C2">
      <w:pPr>
        <w:jc w:val="center"/>
        <w:rPr>
          <w:b/>
          <w:sz w:val="24"/>
          <w:u w:val="single"/>
        </w:rPr>
      </w:pPr>
      <w:r w:rsidRPr="008D314D">
        <w:rPr>
          <w:sz w:val="24"/>
        </w:rPr>
        <w:br w:type="page"/>
      </w:r>
      <w:r w:rsidR="00896D67" w:rsidRPr="00F95A88">
        <w:rPr>
          <w:b/>
          <w:sz w:val="24"/>
          <w:u w:val="single"/>
        </w:rPr>
        <w:lastRenderedPageBreak/>
        <w:t>RESPONSIBILITIES OF THE CHAIR</w:t>
      </w:r>
    </w:p>
    <w:p w14:paraId="20F38DF8" w14:textId="77777777" w:rsidR="00896D67" w:rsidRPr="008D314D" w:rsidRDefault="00896D67" w:rsidP="007A04C2">
      <w:pPr>
        <w:pStyle w:val="NoSpacing"/>
        <w:numPr>
          <w:ilvl w:val="0"/>
          <w:numId w:val="22"/>
        </w:numPr>
        <w:tabs>
          <w:tab w:val="clear" w:pos="360"/>
        </w:tabs>
        <w:rPr>
          <w:szCs w:val="24"/>
        </w:rPr>
      </w:pPr>
      <w:r w:rsidRPr="008D314D">
        <w:rPr>
          <w:szCs w:val="24"/>
        </w:rPr>
        <w:t>Leadership</w:t>
      </w:r>
    </w:p>
    <w:p w14:paraId="3A9A2A93" w14:textId="587439A6" w:rsidR="0093310D" w:rsidRPr="008D314D" w:rsidRDefault="00896D67" w:rsidP="007A04C2">
      <w:pPr>
        <w:pStyle w:val="NoSpacing"/>
        <w:numPr>
          <w:ilvl w:val="1"/>
          <w:numId w:val="22"/>
        </w:numPr>
        <w:tabs>
          <w:tab w:val="clear" w:pos="720"/>
        </w:tabs>
        <w:rPr>
          <w:szCs w:val="24"/>
        </w:rPr>
      </w:pPr>
      <w:r w:rsidRPr="008D314D">
        <w:rPr>
          <w:szCs w:val="24"/>
        </w:rPr>
        <w:t>Provide overall leadership for the COCTYC</w:t>
      </w:r>
      <w:r w:rsidR="00FA593D">
        <w:rPr>
          <w:szCs w:val="24"/>
        </w:rPr>
        <w:t xml:space="preserve"> and </w:t>
      </w:r>
      <w:r w:rsidRPr="008D314D">
        <w:rPr>
          <w:szCs w:val="24"/>
        </w:rPr>
        <w:t>Two-Year College Chemistry Con</w:t>
      </w:r>
      <w:r w:rsidR="009C2016" w:rsidRPr="008D314D">
        <w:rPr>
          <w:szCs w:val="24"/>
        </w:rPr>
        <w:t>sortium (2YC</w:t>
      </w:r>
      <w:r w:rsidR="009C2016" w:rsidRPr="008D314D">
        <w:rPr>
          <w:szCs w:val="24"/>
          <w:vertAlign w:val="subscript"/>
        </w:rPr>
        <w:t>3</w:t>
      </w:r>
      <w:r w:rsidR="009C2016" w:rsidRPr="008D314D">
        <w:rPr>
          <w:szCs w:val="24"/>
        </w:rPr>
        <w:t>)</w:t>
      </w:r>
    </w:p>
    <w:p w14:paraId="47602E2E" w14:textId="7E4C843F" w:rsidR="00896D67" w:rsidRPr="008D314D" w:rsidRDefault="00896D67" w:rsidP="007A04C2">
      <w:pPr>
        <w:pStyle w:val="NoSpacing"/>
        <w:numPr>
          <w:ilvl w:val="1"/>
          <w:numId w:val="22"/>
        </w:numPr>
        <w:tabs>
          <w:tab w:val="clear" w:pos="720"/>
        </w:tabs>
        <w:rPr>
          <w:szCs w:val="24"/>
        </w:rPr>
      </w:pPr>
      <w:r w:rsidRPr="008D314D">
        <w:rPr>
          <w:szCs w:val="24"/>
        </w:rPr>
        <w:t xml:space="preserve">Provide coordination of the COCTYC with DivCHED, Office of </w:t>
      </w:r>
      <w:r w:rsidR="009C2016" w:rsidRPr="008D314D">
        <w:rPr>
          <w:szCs w:val="24"/>
        </w:rPr>
        <w:t xml:space="preserve">Two-Year </w:t>
      </w:r>
      <w:r w:rsidRPr="008D314D">
        <w:rPr>
          <w:szCs w:val="24"/>
        </w:rPr>
        <w:t>College</w:t>
      </w:r>
      <w:r w:rsidR="009C2016" w:rsidRPr="008D314D">
        <w:rPr>
          <w:szCs w:val="24"/>
        </w:rPr>
        <w:t>s</w:t>
      </w:r>
      <w:r w:rsidR="00610EDE" w:rsidRPr="008D314D">
        <w:rPr>
          <w:szCs w:val="24"/>
        </w:rPr>
        <w:t xml:space="preserve"> </w:t>
      </w:r>
      <w:r w:rsidR="00FA593D">
        <w:rPr>
          <w:szCs w:val="24"/>
        </w:rPr>
        <w:t>(</w:t>
      </w:r>
      <w:r w:rsidRPr="008D314D">
        <w:rPr>
          <w:szCs w:val="24"/>
        </w:rPr>
        <w:t>ACS), and other relevant groups.</w:t>
      </w:r>
    </w:p>
    <w:p w14:paraId="4FD88050" w14:textId="77777777" w:rsidR="0093310D" w:rsidRPr="008D314D" w:rsidRDefault="0093310D" w:rsidP="007A04C2">
      <w:pPr>
        <w:pStyle w:val="NoSpacing"/>
        <w:rPr>
          <w:szCs w:val="24"/>
        </w:rPr>
      </w:pPr>
    </w:p>
    <w:p w14:paraId="3FBF6297" w14:textId="7DD479C8" w:rsidR="00C32022" w:rsidRPr="00922577" w:rsidRDefault="00896D67">
      <w:pPr>
        <w:pStyle w:val="NoSpacing"/>
        <w:numPr>
          <w:ilvl w:val="0"/>
          <w:numId w:val="22"/>
        </w:numPr>
      </w:pPr>
      <w:r w:rsidRPr="008D314D">
        <w:rPr>
          <w:szCs w:val="24"/>
        </w:rPr>
        <w:t xml:space="preserve"> </w:t>
      </w:r>
      <w:r w:rsidR="00C32022" w:rsidRPr="00081393">
        <w:t xml:space="preserve">Serve as a conference mentor for the Conference Planning Committees (Program Chair, Local Arrangements Chair and Exhibits Coordinator) of the meetings to be held the year of her/his chairmanship.  </w:t>
      </w:r>
    </w:p>
    <w:p w14:paraId="2C36196B" w14:textId="77777777" w:rsidR="00896D67" w:rsidRPr="008D314D" w:rsidRDefault="00896D67" w:rsidP="007A04C2">
      <w:pPr>
        <w:pStyle w:val="NoSpacing"/>
        <w:rPr>
          <w:szCs w:val="24"/>
        </w:rPr>
      </w:pPr>
    </w:p>
    <w:p w14:paraId="3279DA31" w14:textId="77777777" w:rsidR="00896D67" w:rsidRPr="008D314D" w:rsidRDefault="00896D67" w:rsidP="007A04C2">
      <w:pPr>
        <w:pStyle w:val="NoSpacing"/>
        <w:numPr>
          <w:ilvl w:val="0"/>
          <w:numId w:val="22"/>
        </w:numPr>
        <w:tabs>
          <w:tab w:val="clear" w:pos="360"/>
        </w:tabs>
        <w:rPr>
          <w:szCs w:val="24"/>
        </w:rPr>
      </w:pPr>
      <w:r w:rsidRPr="008D314D">
        <w:rPr>
          <w:szCs w:val="24"/>
        </w:rPr>
        <w:t>Preside at the COCTYC and 2YC</w:t>
      </w:r>
      <w:r w:rsidRPr="008D314D">
        <w:rPr>
          <w:szCs w:val="24"/>
          <w:vertAlign w:val="subscript"/>
        </w:rPr>
        <w:t>3</w:t>
      </w:r>
      <w:r w:rsidRPr="008D314D">
        <w:rPr>
          <w:szCs w:val="24"/>
        </w:rPr>
        <w:t xml:space="preserve"> General Membership Meetings.</w:t>
      </w:r>
    </w:p>
    <w:p w14:paraId="07B445BF" w14:textId="77777777" w:rsidR="00896D67" w:rsidRPr="008D314D" w:rsidRDefault="00896D67" w:rsidP="007A04C2">
      <w:pPr>
        <w:pStyle w:val="NoSpacing"/>
        <w:rPr>
          <w:szCs w:val="24"/>
        </w:rPr>
      </w:pPr>
    </w:p>
    <w:p w14:paraId="29E46FDA" w14:textId="77777777" w:rsidR="00563371" w:rsidRPr="008D314D" w:rsidRDefault="00563371" w:rsidP="007A04C2">
      <w:pPr>
        <w:pStyle w:val="NoSpacing"/>
        <w:numPr>
          <w:ilvl w:val="0"/>
          <w:numId w:val="22"/>
        </w:numPr>
        <w:tabs>
          <w:tab w:val="clear" w:pos="360"/>
        </w:tabs>
        <w:rPr>
          <w:szCs w:val="24"/>
        </w:rPr>
      </w:pPr>
      <w:r w:rsidRPr="008D314D">
        <w:rPr>
          <w:szCs w:val="24"/>
        </w:rPr>
        <w:t>Newsletter</w:t>
      </w:r>
    </w:p>
    <w:p w14:paraId="3BA3D244" w14:textId="77777777" w:rsidR="0093310D" w:rsidRPr="008D314D" w:rsidRDefault="00896D67" w:rsidP="007A04C2">
      <w:pPr>
        <w:pStyle w:val="NoSpacing"/>
        <w:numPr>
          <w:ilvl w:val="6"/>
          <w:numId w:val="22"/>
        </w:numPr>
        <w:tabs>
          <w:tab w:val="clear" w:pos="2520"/>
        </w:tabs>
        <w:ind w:left="720"/>
        <w:rPr>
          <w:szCs w:val="24"/>
        </w:rPr>
      </w:pPr>
      <w:r w:rsidRPr="008D314D">
        <w:rPr>
          <w:szCs w:val="24"/>
        </w:rPr>
        <w:t>Continue to collaborate with the Newsletter Editor in maintaining editorial policy and tone</w:t>
      </w:r>
      <w:r w:rsidR="00563371" w:rsidRPr="008D314D">
        <w:rPr>
          <w:szCs w:val="24"/>
        </w:rPr>
        <w:t xml:space="preserve"> </w:t>
      </w:r>
      <w:r w:rsidRPr="008D314D">
        <w:rPr>
          <w:szCs w:val="24"/>
        </w:rPr>
        <w:t>for the Newsletter.</w:t>
      </w:r>
    </w:p>
    <w:p w14:paraId="16C64CE7" w14:textId="77777777" w:rsidR="00896D67" w:rsidRDefault="00896D67" w:rsidP="007A04C2">
      <w:pPr>
        <w:pStyle w:val="NoSpacing"/>
        <w:numPr>
          <w:ilvl w:val="1"/>
          <w:numId w:val="22"/>
        </w:numPr>
        <w:tabs>
          <w:tab w:val="clear" w:pos="720"/>
        </w:tabs>
        <w:rPr>
          <w:szCs w:val="24"/>
        </w:rPr>
      </w:pPr>
      <w:r w:rsidRPr="008D314D">
        <w:rPr>
          <w:szCs w:val="24"/>
        </w:rPr>
        <w:t>Write "Notes from the Chair" and submit to Newsletter Editor in accordance with established publication schedule.</w:t>
      </w:r>
    </w:p>
    <w:p w14:paraId="5080F75C" w14:textId="77777777" w:rsidR="008D314D" w:rsidRPr="008D314D" w:rsidRDefault="008D314D" w:rsidP="007A04C2">
      <w:pPr>
        <w:pStyle w:val="NoSpacing"/>
        <w:ind w:left="720"/>
        <w:rPr>
          <w:szCs w:val="24"/>
        </w:rPr>
      </w:pPr>
    </w:p>
    <w:p w14:paraId="7E9E5C29" w14:textId="77777777" w:rsidR="00563371" w:rsidRPr="008D314D" w:rsidRDefault="00563371" w:rsidP="007A04C2">
      <w:pPr>
        <w:pStyle w:val="NoSpacing"/>
        <w:numPr>
          <w:ilvl w:val="0"/>
          <w:numId w:val="22"/>
        </w:numPr>
        <w:tabs>
          <w:tab w:val="clear" w:pos="360"/>
        </w:tabs>
        <w:rPr>
          <w:szCs w:val="24"/>
        </w:rPr>
      </w:pPr>
      <w:r w:rsidRPr="008D314D">
        <w:rPr>
          <w:szCs w:val="24"/>
        </w:rPr>
        <w:t>Meeting Agendas</w:t>
      </w:r>
    </w:p>
    <w:p w14:paraId="1C4285A3" w14:textId="77777777" w:rsidR="00896D67" w:rsidRPr="008D314D" w:rsidRDefault="00896D67" w:rsidP="007A04C2">
      <w:pPr>
        <w:pStyle w:val="NoSpacing"/>
        <w:numPr>
          <w:ilvl w:val="1"/>
          <w:numId w:val="22"/>
        </w:numPr>
        <w:tabs>
          <w:tab w:val="clear" w:pos="720"/>
        </w:tabs>
        <w:rPr>
          <w:szCs w:val="24"/>
        </w:rPr>
      </w:pPr>
      <w:r w:rsidRPr="008D314D">
        <w:rPr>
          <w:szCs w:val="24"/>
        </w:rPr>
        <w:t xml:space="preserve">Prepare agendas for the COCTYC meeting and the General Membership meeting.  </w:t>
      </w:r>
    </w:p>
    <w:p w14:paraId="3F0D71B1" w14:textId="77777777" w:rsidR="0093310D" w:rsidRPr="008D314D" w:rsidRDefault="00896D67" w:rsidP="007A04C2">
      <w:pPr>
        <w:pStyle w:val="NoSpacing"/>
        <w:numPr>
          <w:ilvl w:val="1"/>
          <w:numId w:val="22"/>
        </w:numPr>
        <w:tabs>
          <w:tab w:val="clear" w:pos="720"/>
        </w:tabs>
        <w:rPr>
          <w:szCs w:val="24"/>
        </w:rPr>
      </w:pPr>
      <w:r w:rsidRPr="008D314D">
        <w:rPr>
          <w:szCs w:val="24"/>
        </w:rPr>
        <w:t>Send agenda and minutes from the previous meeting to the COCTY</w:t>
      </w:r>
    </w:p>
    <w:p w14:paraId="01CF64FA" w14:textId="77777777" w:rsidR="00896D67" w:rsidRPr="008D314D" w:rsidRDefault="00896D67" w:rsidP="007A04C2">
      <w:pPr>
        <w:pStyle w:val="NoSpacing"/>
        <w:numPr>
          <w:ilvl w:val="1"/>
          <w:numId w:val="22"/>
        </w:numPr>
        <w:tabs>
          <w:tab w:val="clear" w:pos="720"/>
        </w:tabs>
        <w:rPr>
          <w:szCs w:val="24"/>
        </w:rPr>
      </w:pPr>
      <w:r w:rsidRPr="008D314D">
        <w:rPr>
          <w:szCs w:val="24"/>
        </w:rPr>
        <w:t>Send 2YC</w:t>
      </w:r>
      <w:r w:rsidRPr="008D314D">
        <w:rPr>
          <w:szCs w:val="24"/>
          <w:vertAlign w:val="subscript"/>
        </w:rPr>
        <w:t>3</w:t>
      </w:r>
      <w:r w:rsidRPr="008D314D">
        <w:rPr>
          <w:szCs w:val="24"/>
        </w:rPr>
        <w:t xml:space="preserve"> General Membership meeting agenda and previous minutes to COCTYC and the program chair to include in the next meeting packet.</w:t>
      </w:r>
    </w:p>
    <w:p w14:paraId="0C617DDA" w14:textId="77777777" w:rsidR="0093310D" w:rsidRPr="008D314D" w:rsidRDefault="0093310D" w:rsidP="007A04C2">
      <w:pPr>
        <w:pStyle w:val="NoSpacing"/>
        <w:rPr>
          <w:szCs w:val="24"/>
        </w:rPr>
      </w:pPr>
    </w:p>
    <w:p w14:paraId="1325BC10" w14:textId="77777777" w:rsidR="00896D67" w:rsidRDefault="00896D67" w:rsidP="007A04C2">
      <w:pPr>
        <w:pStyle w:val="NoSpacing"/>
        <w:numPr>
          <w:ilvl w:val="0"/>
          <w:numId w:val="22"/>
        </w:numPr>
        <w:tabs>
          <w:tab w:val="clear" w:pos="360"/>
        </w:tabs>
        <w:rPr>
          <w:szCs w:val="24"/>
        </w:rPr>
      </w:pPr>
      <w:r w:rsidRPr="008D314D">
        <w:rPr>
          <w:szCs w:val="24"/>
        </w:rPr>
        <w:t>Conduct elections for the COCTYC officers in accordance with rules given in the Policies and Procedures Manual, sections C and D.  The Chair will fully inform all candidates of the progress and results of the election.</w:t>
      </w:r>
    </w:p>
    <w:p w14:paraId="29AC6E32" w14:textId="77777777" w:rsidR="008D314D" w:rsidRPr="008D314D" w:rsidRDefault="008D314D" w:rsidP="007A04C2">
      <w:pPr>
        <w:pStyle w:val="NoSpacing"/>
        <w:ind w:left="360"/>
        <w:rPr>
          <w:szCs w:val="24"/>
        </w:rPr>
      </w:pPr>
    </w:p>
    <w:p w14:paraId="570C4E30" w14:textId="77777777" w:rsidR="00896D67" w:rsidRDefault="00896D67" w:rsidP="007A04C2">
      <w:pPr>
        <w:pStyle w:val="NoSpacing"/>
        <w:numPr>
          <w:ilvl w:val="0"/>
          <w:numId w:val="22"/>
        </w:numPr>
        <w:tabs>
          <w:tab w:val="clear" w:pos="360"/>
        </w:tabs>
        <w:rPr>
          <w:szCs w:val="24"/>
        </w:rPr>
      </w:pPr>
      <w:r w:rsidRPr="008D314D">
        <w:rPr>
          <w:szCs w:val="24"/>
        </w:rPr>
        <w:t>Approve current expenditures up to $500 per annum total.  Larger amounts must be approved by the COCTYC</w:t>
      </w:r>
      <w:r w:rsidR="00563371" w:rsidRPr="008D314D">
        <w:rPr>
          <w:szCs w:val="24"/>
        </w:rPr>
        <w:t>.</w:t>
      </w:r>
    </w:p>
    <w:p w14:paraId="0E207DB7" w14:textId="77777777" w:rsidR="008D314D" w:rsidRPr="008D314D" w:rsidRDefault="008D314D" w:rsidP="007A04C2">
      <w:pPr>
        <w:pStyle w:val="NoSpacing"/>
        <w:ind w:left="360"/>
        <w:rPr>
          <w:szCs w:val="24"/>
        </w:rPr>
      </w:pPr>
    </w:p>
    <w:p w14:paraId="0F83916D" w14:textId="77777777" w:rsidR="00896D67" w:rsidRPr="008D314D" w:rsidRDefault="00896D67" w:rsidP="007A04C2">
      <w:pPr>
        <w:pStyle w:val="NoSpacing"/>
        <w:numPr>
          <w:ilvl w:val="0"/>
          <w:numId w:val="22"/>
        </w:numPr>
        <w:tabs>
          <w:tab w:val="clear" w:pos="360"/>
        </w:tabs>
        <w:rPr>
          <w:szCs w:val="24"/>
        </w:rPr>
      </w:pPr>
      <w:r w:rsidRPr="008D314D">
        <w:rPr>
          <w:szCs w:val="24"/>
        </w:rPr>
        <w:t xml:space="preserve">Keep the COCTYC informed of all significant problems and developments. </w:t>
      </w:r>
    </w:p>
    <w:p w14:paraId="456EC210" w14:textId="77777777" w:rsidR="0036767B" w:rsidRPr="008D314D" w:rsidRDefault="0036767B" w:rsidP="007A04C2">
      <w:pPr>
        <w:pStyle w:val="NoSpacing"/>
        <w:rPr>
          <w:szCs w:val="24"/>
        </w:rPr>
      </w:pPr>
    </w:p>
    <w:p w14:paraId="4517B3E2" w14:textId="77777777" w:rsidR="00896D67" w:rsidRPr="008D314D" w:rsidRDefault="00896D67" w:rsidP="007A04C2">
      <w:pPr>
        <w:pStyle w:val="NoSpacing"/>
        <w:numPr>
          <w:ilvl w:val="0"/>
          <w:numId w:val="22"/>
        </w:numPr>
        <w:tabs>
          <w:tab w:val="clear" w:pos="360"/>
        </w:tabs>
        <w:rPr>
          <w:szCs w:val="24"/>
        </w:rPr>
      </w:pPr>
      <w:r w:rsidRPr="008D314D">
        <w:rPr>
          <w:szCs w:val="24"/>
        </w:rPr>
        <w:t>Division of Chemical Education</w:t>
      </w:r>
    </w:p>
    <w:p w14:paraId="395CB74C" w14:textId="77777777" w:rsidR="00896D67" w:rsidRPr="008D314D" w:rsidRDefault="00896D67" w:rsidP="007A04C2">
      <w:pPr>
        <w:pStyle w:val="NoSpacing"/>
        <w:numPr>
          <w:ilvl w:val="1"/>
          <w:numId w:val="22"/>
        </w:numPr>
        <w:tabs>
          <w:tab w:val="clear" w:pos="720"/>
        </w:tabs>
        <w:rPr>
          <w:szCs w:val="24"/>
        </w:rPr>
      </w:pPr>
      <w:r w:rsidRPr="008D314D">
        <w:rPr>
          <w:szCs w:val="24"/>
        </w:rPr>
        <w:t>Prepare a semi-annual report for the Fall and Spring DivCHED Business meetings.  Send reports to DivCHED Chair with copies to the COCTYC, the 2YC</w:t>
      </w:r>
      <w:r w:rsidRPr="008D314D">
        <w:rPr>
          <w:szCs w:val="24"/>
          <w:vertAlign w:val="subscript"/>
        </w:rPr>
        <w:t xml:space="preserve">3 </w:t>
      </w:r>
      <w:r w:rsidRPr="008D314D">
        <w:rPr>
          <w:szCs w:val="24"/>
        </w:rPr>
        <w:t>Newsletter Editor, and DivCHED Secretary.</w:t>
      </w:r>
    </w:p>
    <w:p w14:paraId="34F0C26A" w14:textId="77777777" w:rsidR="00896D67" w:rsidRPr="008D314D" w:rsidRDefault="00896D67" w:rsidP="007A04C2">
      <w:pPr>
        <w:pStyle w:val="NoSpacing"/>
        <w:numPr>
          <w:ilvl w:val="1"/>
          <w:numId w:val="22"/>
        </w:numPr>
        <w:tabs>
          <w:tab w:val="clear" w:pos="720"/>
        </w:tabs>
        <w:rPr>
          <w:szCs w:val="24"/>
        </w:rPr>
      </w:pPr>
      <w:r w:rsidRPr="008D314D">
        <w:rPr>
          <w:szCs w:val="24"/>
        </w:rPr>
        <w:t>Submit the COCTYC/2YC</w:t>
      </w:r>
      <w:r w:rsidRPr="008D314D">
        <w:rPr>
          <w:szCs w:val="24"/>
          <w:vertAlign w:val="subscript"/>
        </w:rPr>
        <w:t>3</w:t>
      </w:r>
      <w:r w:rsidRPr="008D314D">
        <w:rPr>
          <w:szCs w:val="24"/>
        </w:rPr>
        <w:t xml:space="preserve"> news article for DivCHED Newsletter. </w:t>
      </w:r>
    </w:p>
    <w:p w14:paraId="135F3440" w14:textId="77777777" w:rsidR="00896D67" w:rsidRPr="008D314D" w:rsidRDefault="00896D67" w:rsidP="007A04C2">
      <w:pPr>
        <w:pStyle w:val="NoSpacing"/>
        <w:rPr>
          <w:szCs w:val="24"/>
        </w:rPr>
      </w:pPr>
    </w:p>
    <w:p w14:paraId="466449A0" w14:textId="77777777" w:rsidR="00896D67" w:rsidRDefault="00896D67" w:rsidP="007A04C2">
      <w:pPr>
        <w:pStyle w:val="NoSpacing"/>
        <w:numPr>
          <w:ilvl w:val="0"/>
          <w:numId w:val="22"/>
        </w:numPr>
        <w:tabs>
          <w:tab w:val="clear" w:pos="360"/>
        </w:tabs>
        <w:rPr>
          <w:szCs w:val="24"/>
        </w:rPr>
      </w:pPr>
      <w:r w:rsidRPr="008D314D">
        <w:rPr>
          <w:szCs w:val="24"/>
        </w:rPr>
        <w:t>Write letters of appreciation to appropriate individuals (conference planners, college president, etc.) as soon as possible after each conference.</w:t>
      </w:r>
    </w:p>
    <w:p w14:paraId="106958D1" w14:textId="77777777" w:rsidR="00896D67" w:rsidRPr="008D314D" w:rsidRDefault="00896D67" w:rsidP="007A04C2">
      <w:pPr>
        <w:pStyle w:val="NoSpacing"/>
        <w:rPr>
          <w:szCs w:val="24"/>
        </w:rPr>
      </w:pPr>
    </w:p>
    <w:p w14:paraId="34810DA9" w14:textId="77777777" w:rsidR="00896D67" w:rsidRPr="008D314D" w:rsidRDefault="00896D67" w:rsidP="007A04C2">
      <w:pPr>
        <w:pStyle w:val="NoSpacing"/>
        <w:numPr>
          <w:ilvl w:val="0"/>
          <w:numId w:val="22"/>
        </w:numPr>
        <w:tabs>
          <w:tab w:val="clear" w:pos="360"/>
        </w:tabs>
        <w:rPr>
          <w:szCs w:val="24"/>
        </w:rPr>
      </w:pPr>
      <w:r w:rsidRPr="008D314D">
        <w:rPr>
          <w:szCs w:val="24"/>
        </w:rPr>
        <w:t>Provide to the Chair-Elect</w:t>
      </w:r>
    </w:p>
    <w:p w14:paraId="55F5EE06" w14:textId="77777777" w:rsidR="00896D67" w:rsidRPr="008D314D" w:rsidRDefault="00896D67" w:rsidP="007A04C2">
      <w:pPr>
        <w:pStyle w:val="NoSpacing"/>
        <w:numPr>
          <w:ilvl w:val="1"/>
          <w:numId w:val="22"/>
        </w:numPr>
        <w:tabs>
          <w:tab w:val="clear" w:pos="720"/>
        </w:tabs>
        <w:rPr>
          <w:szCs w:val="24"/>
        </w:rPr>
      </w:pPr>
      <w:r w:rsidRPr="008D314D">
        <w:rPr>
          <w:szCs w:val="24"/>
        </w:rPr>
        <w:t>Copies of all correspondence regarding COCTYC/2YC</w:t>
      </w:r>
      <w:r w:rsidRPr="008D314D">
        <w:rPr>
          <w:szCs w:val="24"/>
          <w:vertAlign w:val="subscript"/>
        </w:rPr>
        <w:t>3</w:t>
      </w:r>
      <w:r w:rsidRPr="008D314D">
        <w:rPr>
          <w:szCs w:val="24"/>
        </w:rPr>
        <w:t xml:space="preserve"> business. </w:t>
      </w:r>
    </w:p>
    <w:p w14:paraId="56B95005" w14:textId="77777777" w:rsidR="00896D67" w:rsidRPr="008D314D" w:rsidRDefault="00896D67" w:rsidP="007A04C2">
      <w:pPr>
        <w:pStyle w:val="NoSpacing"/>
        <w:numPr>
          <w:ilvl w:val="1"/>
          <w:numId w:val="22"/>
        </w:numPr>
        <w:tabs>
          <w:tab w:val="clear" w:pos="720"/>
        </w:tabs>
        <w:rPr>
          <w:szCs w:val="24"/>
        </w:rPr>
      </w:pPr>
      <w:r w:rsidRPr="008D314D">
        <w:rPr>
          <w:szCs w:val="24"/>
        </w:rPr>
        <w:t>Copies of all relevant COCTYC/2YC</w:t>
      </w:r>
      <w:r w:rsidRPr="008D314D">
        <w:rPr>
          <w:szCs w:val="24"/>
          <w:vertAlign w:val="subscript"/>
        </w:rPr>
        <w:t xml:space="preserve">3 </w:t>
      </w:r>
      <w:r w:rsidRPr="008D314D">
        <w:rPr>
          <w:szCs w:val="24"/>
        </w:rPr>
        <w:t>files and records.</w:t>
      </w:r>
    </w:p>
    <w:p w14:paraId="1E3FA29D" w14:textId="77777777" w:rsidR="00896D67" w:rsidRPr="008D314D" w:rsidRDefault="00896D67" w:rsidP="007A04C2">
      <w:pPr>
        <w:pStyle w:val="NoSpacing"/>
        <w:rPr>
          <w:szCs w:val="24"/>
        </w:rPr>
      </w:pPr>
    </w:p>
    <w:p w14:paraId="0A4E2FDD" w14:textId="77777777" w:rsidR="00896D67" w:rsidRDefault="00896D67" w:rsidP="007A04C2">
      <w:pPr>
        <w:pStyle w:val="NoSpacing"/>
        <w:numPr>
          <w:ilvl w:val="0"/>
          <w:numId w:val="22"/>
        </w:numPr>
        <w:tabs>
          <w:tab w:val="clear" w:pos="360"/>
        </w:tabs>
        <w:rPr>
          <w:szCs w:val="24"/>
        </w:rPr>
      </w:pPr>
      <w:r w:rsidRPr="008D314D">
        <w:rPr>
          <w:szCs w:val="24"/>
        </w:rPr>
        <w:t>Perform all other duties necessary to implement and promote the mission of 2YC</w:t>
      </w:r>
      <w:r w:rsidRPr="008D314D">
        <w:rPr>
          <w:szCs w:val="24"/>
          <w:vertAlign w:val="subscript"/>
        </w:rPr>
        <w:t>3</w:t>
      </w:r>
      <w:r w:rsidR="002D2A1F" w:rsidRPr="008D314D">
        <w:rPr>
          <w:szCs w:val="24"/>
        </w:rPr>
        <w:t>.</w:t>
      </w:r>
    </w:p>
    <w:p w14:paraId="748EE80E" w14:textId="77777777" w:rsidR="008D314D" w:rsidRPr="008D314D" w:rsidRDefault="008D314D" w:rsidP="007A04C2">
      <w:pPr>
        <w:pStyle w:val="NoSpacing"/>
        <w:ind w:left="360"/>
        <w:rPr>
          <w:szCs w:val="24"/>
        </w:rPr>
      </w:pPr>
    </w:p>
    <w:p w14:paraId="296958D3" w14:textId="77777777" w:rsidR="002D2A1F" w:rsidRPr="008D314D" w:rsidRDefault="002D2A1F" w:rsidP="007A04C2">
      <w:pPr>
        <w:pStyle w:val="NoSpacing"/>
        <w:numPr>
          <w:ilvl w:val="0"/>
          <w:numId w:val="22"/>
        </w:numPr>
        <w:tabs>
          <w:tab w:val="clear" w:pos="360"/>
        </w:tabs>
        <w:rPr>
          <w:szCs w:val="24"/>
        </w:rPr>
      </w:pPr>
      <w:r w:rsidRPr="008D314D">
        <w:rPr>
          <w:szCs w:val="24"/>
        </w:rPr>
        <w:t>Attend all 2YC</w:t>
      </w:r>
      <w:r w:rsidRPr="008D314D">
        <w:rPr>
          <w:szCs w:val="24"/>
          <w:vertAlign w:val="subscript"/>
        </w:rPr>
        <w:t>3</w:t>
      </w:r>
      <w:r w:rsidRPr="008D314D">
        <w:rPr>
          <w:szCs w:val="24"/>
        </w:rPr>
        <w:t xml:space="preserve"> Conferences </w:t>
      </w:r>
      <w:r w:rsidR="00C32022">
        <w:t xml:space="preserve">and COCTYC meetings </w:t>
      </w:r>
      <w:r w:rsidRPr="008D314D">
        <w:rPr>
          <w:szCs w:val="24"/>
        </w:rPr>
        <w:t>during the year.</w:t>
      </w:r>
    </w:p>
    <w:p w14:paraId="49815451" w14:textId="77777777" w:rsidR="00D5066B" w:rsidRPr="008D314D" w:rsidRDefault="004C5659" w:rsidP="007A04C2">
      <w:pPr>
        <w:pStyle w:val="NoSpacing"/>
        <w:jc w:val="center"/>
        <w:rPr>
          <w:b/>
          <w:szCs w:val="24"/>
          <w:u w:val="single"/>
        </w:rPr>
      </w:pPr>
      <w:r>
        <w:br w:type="page"/>
      </w:r>
      <w:r w:rsidR="00D5066B" w:rsidRPr="008D314D">
        <w:rPr>
          <w:b/>
          <w:szCs w:val="24"/>
          <w:u w:val="single"/>
        </w:rPr>
        <w:lastRenderedPageBreak/>
        <w:t>RESPONSIBILITIES OF THE CHAIR-ELECT/RECORDING SECRETARY</w:t>
      </w:r>
    </w:p>
    <w:p w14:paraId="018C9413" w14:textId="77777777" w:rsidR="00D5066B" w:rsidRPr="008D314D" w:rsidRDefault="00D5066B" w:rsidP="007A04C2">
      <w:pPr>
        <w:pStyle w:val="NoSpacing"/>
        <w:rPr>
          <w:szCs w:val="24"/>
        </w:rPr>
      </w:pPr>
    </w:p>
    <w:p w14:paraId="09195EEB" w14:textId="77777777" w:rsidR="00D5066B" w:rsidRPr="008D314D" w:rsidRDefault="00D5066B" w:rsidP="007A04C2">
      <w:pPr>
        <w:pStyle w:val="NoSpacing"/>
        <w:numPr>
          <w:ilvl w:val="0"/>
          <w:numId w:val="23"/>
        </w:numPr>
        <w:tabs>
          <w:tab w:val="clear" w:pos="360"/>
        </w:tabs>
        <w:rPr>
          <w:szCs w:val="24"/>
        </w:rPr>
      </w:pPr>
      <w:r w:rsidRPr="008D314D">
        <w:rPr>
          <w:szCs w:val="24"/>
        </w:rPr>
        <w:t>Attend 2YC</w:t>
      </w:r>
      <w:r w:rsidRPr="008D314D">
        <w:rPr>
          <w:szCs w:val="24"/>
          <w:vertAlign w:val="subscript"/>
        </w:rPr>
        <w:t>3</w:t>
      </w:r>
      <w:r w:rsidRPr="008D314D">
        <w:rPr>
          <w:szCs w:val="24"/>
        </w:rPr>
        <w:t xml:space="preserve"> Conferences in order to:</w:t>
      </w:r>
    </w:p>
    <w:p w14:paraId="2D5B11D3" w14:textId="77777777" w:rsidR="00D5066B" w:rsidRPr="008D314D" w:rsidRDefault="00D5066B" w:rsidP="007A04C2">
      <w:pPr>
        <w:pStyle w:val="NoSpacing"/>
        <w:numPr>
          <w:ilvl w:val="1"/>
          <w:numId w:val="23"/>
        </w:numPr>
        <w:tabs>
          <w:tab w:val="clear" w:pos="720"/>
        </w:tabs>
        <w:rPr>
          <w:szCs w:val="24"/>
        </w:rPr>
      </w:pPr>
      <w:r w:rsidRPr="008D314D">
        <w:rPr>
          <w:szCs w:val="24"/>
        </w:rPr>
        <w:t>Become fully acquainted with the routine activities of the organization.</w:t>
      </w:r>
    </w:p>
    <w:p w14:paraId="19C79054" w14:textId="77777777" w:rsidR="00D5066B" w:rsidRPr="008D314D" w:rsidRDefault="00D5066B" w:rsidP="007A04C2">
      <w:pPr>
        <w:pStyle w:val="NoSpacing"/>
        <w:numPr>
          <w:ilvl w:val="1"/>
          <w:numId w:val="23"/>
        </w:numPr>
        <w:tabs>
          <w:tab w:val="clear" w:pos="720"/>
        </w:tabs>
        <w:rPr>
          <w:szCs w:val="24"/>
        </w:rPr>
      </w:pPr>
      <w:r w:rsidRPr="008D314D">
        <w:rPr>
          <w:szCs w:val="24"/>
        </w:rPr>
        <w:t>Learn what responsibilities he/she must assume as Chair.</w:t>
      </w:r>
    </w:p>
    <w:p w14:paraId="17F898FC" w14:textId="77777777" w:rsidR="00D5066B" w:rsidRPr="008D314D" w:rsidRDefault="00D5066B" w:rsidP="007A04C2">
      <w:pPr>
        <w:pStyle w:val="NoSpacing"/>
        <w:numPr>
          <w:ilvl w:val="1"/>
          <w:numId w:val="23"/>
        </w:numPr>
        <w:tabs>
          <w:tab w:val="clear" w:pos="720"/>
        </w:tabs>
        <w:rPr>
          <w:szCs w:val="24"/>
        </w:rPr>
      </w:pPr>
      <w:r w:rsidRPr="008D314D">
        <w:rPr>
          <w:szCs w:val="24"/>
        </w:rPr>
        <w:t>Act as Recording Secretary for the COCTYC Meetings and activities and 2YC</w:t>
      </w:r>
      <w:r w:rsidRPr="008D314D">
        <w:rPr>
          <w:szCs w:val="24"/>
          <w:vertAlign w:val="subscript"/>
        </w:rPr>
        <w:t>3</w:t>
      </w:r>
      <w:r w:rsidRPr="008D314D">
        <w:rPr>
          <w:szCs w:val="24"/>
        </w:rPr>
        <w:t xml:space="preserve"> Membership Meetings.</w:t>
      </w:r>
    </w:p>
    <w:p w14:paraId="3711A8B1" w14:textId="77777777" w:rsidR="00D5066B" w:rsidRPr="008D314D" w:rsidRDefault="00D5066B" w:rsidP="007A04C2">
      <w:pPr>
        <w:pStyle w:val="NoSpacing"/>
        <w:rPr>
          <w:szCs w:val="24"/>
        </w:rPr>
      </w:pPr>
    </w:p>
    <w:p w14:paraId="3B8165C8" w14:textId="77777777" w:rsidR="00D5066B" w:rsidRPr="008D314D" w:rsidRDefault="00D5066B" w:rsidP="007A04C2">
      <w:pPr>
        <w:pStyle w:val="NoSpacing"/>
        <w:numPr>
          <w:ilvl w:val="0"/>
          <w:numId w:val="23"/>
        </w:numPr>
        <w:tabs>
          <w:tab w:val="clear" w:pos="360"/>
        </w:tabs>
        <w:rPr>
          <w:szCs w:val="24"/>
        </w:rPr>
      </w:pPr>
      <w:r w:rsidRPr="008D314D">
        <w:rPr>
          <w:szCs w:val="24"/>
        </w:rPr>
        <w:t>Submit minutes from the COCTYC Meeting and the 2YC</w:t>
      </w:r>
      <w:r w:rsidRPr="008D314D">
        <w:rPr>
          <w:szCs w:val="24"/>
          <w:vertAlign w:val="subscript"/>
        </w:rPr>
        <w:t>3</w:t>
      </w:r>
      <w:r w:rsidRPr="008D314D">
        <w:rPr>
          <w:szCs w:val="24"/>
        </w:rPr>
        <w:t xml:space="preserve"> Membership Meeting to Chair in good time to be distributed with the agenda for the next COCTYC Meeting and the next 2YC</w:t>
      </w:r>
      <w:r w:rsidRPr="008D314D">
        <w:rPr>
          <w:szCs w:val="24"/>
          <w:vertAlign w:val="subscript"/>
        </w:rPr>
        <w:t>3</w:t>
      </w:r>
      <w:r w:rsidRPr="008D314D">
        <w:rPr>
          <w:szCs w:val="24"/>
        </w:rPr>
        <w:t xml:space="preserve"> Membership meetings.  </w:t>
      </w:r>
    </w:p>
    <w:p w14:paraId="6E2A72C9" w14:textId="77777777" w:rsidR="00D5066B" w:rsidRPr="008D314D" w:rsidRDefault="00D5066B" w:rsidP="007A04C2">
      <w:pPr>
        <w:pStyle w:val="NoSpacing"/>
        <w:ind w:firstLine="720"/>
        <w:rPr>
          <w:szCs w:val="24"/>
        </w:rPr>
      </w:pPr>
    </w:p>
    <w:p w14:paraId="6D826DA5" w14:textId="77777777" w:rsidR="00D5066B" w:rsidRPr="008D314D" w:rsidRDefault="00C32022" w:rsidP="007A04C2">
      <w:pPr>
        <w:pStyle w:val="NoSpacing"/>
        <w:numPr>
          <w:ilvl w:val="0"/>
          <w:numId w:val="23"/>
        </w:numPr>
        <w:tabs>
          <w:tab w:val="clear" w:pos="360"/>
        </w:tabs>
        <w:rPr>
          <w:szCs w:val="24"/>
        </w:rPr>
      </w:pPr>
      <w:r>
        <w:rPr>
          <w:szCs w:val="24"/>
        </w:rPr>
        <w:t>Serve as a conference mentor for the</w:t>
      </w:r>
      <w:r w:rsidR="00D5066B" w:rsidRPr="008D314D">
        <w:rPr>
          <w:szCs w:val="24"/>
        </w:rPr>
        <w:t xml:space="preserve"> Conference Planning Committees (Program Chair, Local Arrangements Chair and Exhibits Coordinator) </w:t>
      </w:r>
      <w:r>
        <w:rPr>
          <w:szCs w:val="24"/>
        </w:rPr>
        <w:t>of</w:t>
      </w:r>
      <w:r w:rsidRPr="008D314D">
        <w:rPr>
          <w:szCs w:val="24"/>
        </w:rPr>
        <w:t xml:space="preserve"> </w:t>
      </w:r>
      <w:r w:rsidR="00D5066B" w:rsidRPr="008D314D">
        <w:rPr>
          <w:szCs w:val="24"/>
        </w:rPr>
        <w:t>the meetings to be held the year of her/his chairmanship.  Send conference planners notification of due dates for submission of conference data for Newsletter</w:t>
      </w:r>
      <w:r w:rsidR="00610EDE" w:rsidRPr="008D314D">
        <w:rPr>
          <w:szCs w:val="24"/>
        </w:rPr>
        <w:t>.</w:t>
      </w:r>
    </w:p>
    <w:p w14:paraId="3FB5510C" w14:textId="77777777" w:rsidR="00D5066B" w:rsidRPr="008D314D" w:rsidRDefault="00D5066B" w:rsidP="007A04C2">
      <w:pPr>
        <w:pStyle w:val="NoSpacing"/>
        <w:rPr>
          <w:szCs w:val="24"/>
        </w:rPr>
      </w:pPr>
    </w:p>
    <w:p w14:paraId="29F307D0" w14:textId="77777777" w:rsidR="00D5066B" w:rsidRPr="008D314D" w:rsidRDefault="00D5066B" w:rsidP="007A04C2">
      <w:pPr>
        <w:pStyle w:val="NoSpacing"/>
        <w:numPr>
          <w:ilvl w:val="0"/>
          <w:numId w:val="23"/>
        </w:numPr>
        <w:tabs>
          <w:tab w:val="clear" w:pos="360"/>
        </w:tabs>
        <w:rPr>
          <w:szCs w:val="24"/>
        </w:rPr>
      </w:pPr>
      <w:r w:rsidRPr="008D314D">
        <w:rPr>
          <w:szCs w:val="24"/>
        </w:rPr>
        <w:t>Newsletter: Set, in collaboration with the Editor, editorial policy and tone for the Newsletters to be published during term as Chair.</w:t>
      </w:r>
    </w:p>
    <w:p w14:paraId="6B7F70DB" w14:textId="77777777" w:rsidR="00D5066B" w:rsidRPr="008D314D" w:rsidRDefault="00D5066B" w:rsidP="007A04C2">
      <w:pPr>
        <w:pStyle w:val="NoSpacing"/>
        <w:rPr>
          <w:szCs w:val="24"/>
        </w:rPr>
      </w:pPr>
    </w:p>
    <w:p w14:paraId="1319678A" w14:textId="77777777" w:rsidR="00D5066B" w:rsidRPr="008D314D" w:rsidRDefault="00D5066B" w:rsidP="007A04C2">
      <w:pPr>
        <w:pStyle w:val="NoSpacing"/>
        <w:numPr>
          <w:ilvl w:val="0"/>
          <w:numId w:val="23"/>
        </w:numPr>
        <w:tabs>
          <w:tab w:val="clear" w:pos="360"/>
        </w:tabs>
        <w:rPr>
          <w:szCs w:val="24"/>
        </w:rPr>
      </w:pPr>
      <w:r w:rsidRPr="008D314D">
        <w:rPr>
          <w:szCs w:val="24"/>
        </w:rPr>
        <w:t>In December write "Notes from the Chair" for the 1</w:t>
      </w:r>
      <w:r w:rsidRPr="008D314D">
        <w:rPr>
          <w:szCs w:val="24"/>
          <w:vertAlign w:val="superscript"/>
        </w:rPr>
        <w:t>st</w:t>
      </w:r>
      <w:r w:rsidRPr="008D314D">
        <w:rPr>
          <w:szCs w:val="24"/>
        </w:rPr>
        <w:t xml:space="preserve"> Newsletter </w:t>
      </w:r>
      <w:r w:rsidR="00610EDE" w:rsidRPr="008D314D">
        <w:rPr>
          <w:szCs w:val="24"/>
        </w:rPr>
        <w:t>of the year</w:t>
      </w:r>
      <w:r w:rsidRPr="008D314D">
        <w:rPr>
          <w:szCs w:val="24"/>
        </w:rPr>
        <w:t xml:space="preserve"> you will be Chair and submit them along with an electronic photo to the Newsletter Editor in accordance with the schedule established by the Newsletter Editor for the year he or she is chair.</w:t>
      </w:r>
    </w:p>
    <w:p w14:paraId="50A5D4DA" w14:textId="77777777" w:rsidR="00D5066B" w:rsidRPr="008D314D" w:rsidRDefault="00D5066B" w:rsidP="007A04C2">
      <w:pPr>
        <w:pStyle w:val="NoSpacing"/>
        <w:rPr>
          <w:szCs w:val="24"/>
        </w:rPr>
      </w:pPr>
    </w:p>
    <w:p w14:paraId="04E3801F" w14:textId="77777777" w:rsidR="00D5066B" w:rsidRDefault="00D5066B" w:rsidP="007A04C2">
      <w:pPr>
        <w:pStyle w:val="NoSpacing"/>
        <w:numPr>
          <w:ilvl w:val="0"/>
          <w:numId w:val="23"/>
        </w:numPr>
        <w:tabs>
          <w:tab w:val="clear" w:pos="360"/>
        </w:tabs>
        <w:rPr>
          <w:szCs w:val="24"/>
        </w:rPr>
      </w:pPr>
      <w:r w:rsidRPr="008D314D">
        <w:rPr>
          <w:szCs w:val="24"/>
        </w:rPr>
        <w:t>In the absence of the Chair, preside at COCTYC Meeting, 2YC</w:t>
      </w:r>
      <w:r w:rsidRPr="008D314D">
        <w:rPr>
          <w:szCs w:val="24"/>
          <w:vertAlign w:val="subscript"/>
        </w:rPr>
        <w:t>3</w:t>
      </w:r>
      <w:r w:rsidRPr="008D314D">
        <w:rPr>
          <w:szCs w:val="24"/>
        </w:rPr>
        <w:t xml:space="preserve"> Membership Meeting, and 2YC</w:t>
      </w:r>
      <w:r w:rsidRPr="008D314D">
        <w:rPr>
          <w:szCs w:val="24"/>
          <w:vertAlign w:val="subscript"/>
        </w:rPr>
        <w:t>3</w:t>
      </w:r>
      <w:r w:rsidR="007A6DC2">
        <w:rPr>
          <w:szCs w:val="24"/>
        </w:rPr>
        <w:t xml:space="preserve"> Conference.</w:t>
      </w:r>
    </w:p>
    <w:p w14:paraId="26B6DF55" w14:textId="77777777" w:rsidR="007A6DC2" w:rsidRPr="008D314D" w:rsidRDefault="007A6DC2" w:rsidP="007A04C2">
      <w:pPr>
        <w:pStyle w:val="NoSpacing"/>
        <w:ind w:left="360"/>
        <w:rPr>
          <w:szCs w:val="24"/>
        </w:rPr>
      </w:pPr>
    </w:p>
    <w:p w14:paraId="50A290F3" w14:textId="5CC870C7" w:rsidR="00D5066B" w:rsidRPr="008D314D" w:rsidRDefault="00D5066B" w:rsidP="007A04C2">
      <w:pPr>
        <w:pStyle w:val="NoSpacing"/>
        <w:numPr>
          <w:ilvl w:val="0"/>
          <w:numId w:val="23"/>
        </w:numPr>
        <w:tabs>
          <w:tab w:val="clear" w:pos="360"/>
        </w:tabs>
        <w:rPr>
          <w:szCs w:val="24"/>
        </w:rPr>
      </w:pPr>
      <w:r w:rsidRPr="008D314D">
        <w:rPr>
          <w:szCs w:val="24"/>
        </w:rPr>
        <w:t>Send relevant correspondence generated as Chair-Elec</w:t>
      </w:r>
      <w:r w:rsidR="00DA1133">
        <w:rPr>
          <w:szCs w:val="24"/>
        </w:rPr>
        <w:t>t-Elec</w:t>
      </w:r>
      <w:r w:rsidRPr="008D314D">
        <w:rPr>
          <w:szCs w:val="24"/>
        </w:rPr>
        <w:t xml:space="preserve">t to incoming Chair-Elect upon notification of election results. </w:t>
      </w:r>
    </w:p>
    <w:p w14:paraId="079FA8A7" w14:textId="77777777" w:rsidR="00D5066B" w:rsidRPr="008D314D" w:rsidRDefault="00D5066B" w:rsidP="007A04C2">
      <w:pPr>
        <w:pStyle w:val="NoSpacing"/>
        <w:rPr>
          <w:szCs w:val="24"/>
        </w:rPr>
      </w:pPr>
    </w:p>
    <w:p w14:paraId="1315B123" w14:textId="5B50DDBF" w:rsidR="00D5066B" w:rsidRDefault="00D5066B" w:rsidP="007A04C2">
      <w:pPr>
        <w:pStyle w:val="NoSpacing"/>
        <w:numPr>
          <w:ilvl w:val="0"/>
          <w:numId w:val="23"/>
        </w:numPr>
        <w:tabs>
          <w:tab w:val="clear" w:pos="360"/>
        </w:tabs>
        <w:rPr>
          <w:szCs w:val="24"/>
        </w:rPr>
      </w:pPr>
      <w:r w:rsidRPr="008D314D">
        <w:rPr>
          <w:szCs w:val="24"/>
        </w:rPr>
        <w:t>Provide newly elected Chair-</w:t>
      </w:r>
      <w:r w:rsidR="00DA1133">
        <w:rPr>
          <w:szCs w:val="24"/>
        </w:rPr>
        <w:t>E</w:t>
      </w:r>
      <w:r w:rsidRPr="008D314D">
        <w:rPr>
          <w:szCs w:val="24"/>
        </w:rPr>
        <w:t>lect</w:t>
      </w:r>
      <w:r w:rsidR="00DA1133">
        <w:rPr>
          <w:szCs w:val="24"/>
        </w:rPr>
        <w:t>-Elect</w:t>
      </w:r>
      <w:r w:rsidRPr="008D314D">
        <w:rPr>
          <w:szCs w:val="24"/>
        </w:rPr>
        <w:t xml:space="preserve"> with support and job training as needed.</w:t>
      </w:r>
    </w:p>
    <w:p w14:paraId="42395478" w14:textId="77777777" w:rsidR="007A6DC2" w:rsidRPr="008D314D" w:rsidRDefault="007A6DC2" w:rsidP="007A04C2">
      <w:pPr>
        <w:pStyle w:val="NoSpacing"/>
        <w:ind w:left="360"/>
        <w:rPr>
          <w:szCs w:val="24"/>
        </w:rPr>
      </w:pPr>
    </w:p>
    <w:p w14:paraId="6898FE6D" w14:textId="1898935D" w:rsidR="00BF64A5" w:rsidRDefault="00D5066B" w:rsidP="00BF64A5">
      <w:pPr>
        <w:pStyle w:val="NoSpacing"/>
        <w:numPr>
          <w:ilvl w:val="0"/>
          <w:numId w:val="23"/>
        </w:numPr>
        <w:tabs>
          <w:tab w:val="clear" w:pos="360"/>
        </w:tabs>
        <w:rPr>
          <w:szCs w:val="24"/>
        </w:rPr>
      </w:pPr>
      <w:r w:rsidRPr="008D314D">
        <w:rPr>
          <w:szCs w:val="24"/>
        </w:rPr>
        <w:t>Assume other duties as requested by the Chair and COCTYC</w:t>
      </w:r>
      <w:r w:rsidR="002D2A1F" w:rsidRPr="008D314D">
        <w:rPr>
          <w:szCs w:val="24"/>
        </w:rPr>
        <w:t>.</w:t>
      </w:r>
    </w:p>
    <w:p w14:paraId="56D7BAEE" w14:textId="77777777" w:rsidR="00BF64A5" w:rsidRDefault="00BF64A5" w:rsidP="00D8582B">
      <w:pPr>
        <w:pStyle w:val="NoSpacing"/>
        <w:ind w:left="360"/>
        <w:rPr>
          <w:szCs w:val="24"/>
        </w:rPr>
      </w:pPr>
    </w:p>
    <w:p w14:paraId="32506B01" w14:textId="77777777" w:rsidR="00BF64A5" w:rsidRPr="007A6DC2" w:rsidRDefault="00BF64A5" w:rsidP="00D8582B">
      <w:pPr>
        <w:pStyle w:val="NoSpacing"/>
        <w:numPr>
          <w:ilvl w:val="0"/>
          <w:numId w:val="23"/>
        </w:numPr>
        <w:tabs>
          <w:tab w:val="clear" w:pos="360"/>
        </w:tabs>
        <w:rPr>
          <w:szCs w:val="24"/>
        </w:rPr>
      </w:pPr>
      <w:r w:rsidRPr="007A6DC2">
        <w:rPr>
          <w:szCs w:val="24"/>
        </w:rPr>
        <w:t xml:space="preserve">Attend at least </w:t>
      </w:r>
      <w:r>
        <w:rPr>
          <w:szCs w:val="24"/>
        </w:rPr>
        <w:t>one</w:t>
      </w:r>
      <w:r w:rsidRPr="007A6DC2">
        <w:rPr>
          <w:szCs w:val="24"/>
        </w:rPr>
        <w:t xml:space="preserve"> 2YC</w:t>
      </w:r>
      <w:r w:rsidRPr="007A6DC2">
        <w:rPr>
          <w:szCs w:val="24"/>
          <w:vertAlign w:val="subscript"/>
        </w:rPr>
        <w:t>3</w:t>
      </w:r>
      <w:r w:rsidRPr="007A6DC2">
        <w:rPr>
          <w:szCs w:val="24"/>
        </w:rPr>
        <w:t xml:space="preserve"> conference </w:t>
      </w:r>
      <w:r>
        <w:t xml:space="preserve">and COCTYC meeting </w:t>
      </w:r>
      <w:r w:rsidRPr="007A6DC2">
        <w:rPr>
          <w:szCs w:val="24"/>
        </w:rPr>
        <w:t>during the year</w:t>
      </w:r>
      <w:r>
        <w:rPr>
          <w:szCs w:val="24"/>
        </w:rPr>
        <w:t xml:space="preserve"> as well as other COCTYC meetings electronically.</w:t>
      </w:r>
    </w:p>
    <w:p w14:paraId="2A8C8980" w14:textId="4857DE66" w:rsidR="00D5066B" w:rsidRPr="007A6DC2" w:rsidRDefault="00D5066B" w:rsidP="007A04C2">
      <w:pPr>
        <w:pStyle w:val="NoSpacing"/>
        <w:jc w:val="center"/>
        <w:rPr>
          <w:b/>
          <w:szCs w:val="24"/>
          <w:u w:val="single"/>
        </w:rPr>
      </w:pPr>
      <w:r w:rsidRPr="008D314D">
        <w:rPr>
          <w:szCs w:val="24"/>
        </w:rPr>
        <w:br w:type="page"/>
      </w:r>
      <w:r w:rsidR="00C04975" w:rsidRPr="007A6DC2">
        <w:rPr>
          <w:b/>
          <w:szCs w:val="24"/>
          <w:u w:val="single"/>
        </w:rPr>
        <w:lastRenderedPageBreak/>
        <w:t>RESPONSIBILITIES OF THE CHAIR</w:t>
      </w:r>
      <w:r w:rsidRPr="007A6DC2">
        <w:rPr>
          <w:b/>
          <w:szCs w:val="24"/>
          <w:u w:val="single"/>
        </w:rPr>
        <w:t>-ELECT</w:t>
      </w:r>
      <w:r w:rsidR="00FA593D">
        <w:rPr>
          <w:b/>
          <w:szCs w:val="24"/>
          <w:u w:val="single"/>
        </w:rPr>
        <w:t>-</w:t>
      </w:r>
      <w:r w:rsidRPr="007A6DC2">
        <w:rPr>
          <w:b/>
          <w:szCs w:val="24"/>
          <w:u w:val="single"/>
        </w:rPr>
        <w:t>ELECT</w:t>
      </w:r>
    </w:p>
    <w:p w14:paraId="6C83AACB" w14:textId="77777777" w:rsidR="0093310D" w:rsidRPr="007A6DC2" w:rsidRDefault="0093310D" w:rsidP="007A04C2">
      <w:pPr>
        <w:pStyle w:val="NoSpacing"/>
        <w:rPr>
          <w:b/>
          <w:szCs w:val="24"/>
          <w:u w:val="single"/>
        </w:rPr>
      </w:pPr>
    </w:p>
    <w:p w14:paraId="123C2FE6" w14:textId="77777777" w:rsidR="00D5066B" w:rsidRPr="007A6DC2" w:rsidRDefault="00C32022" w:rsidP="007A04C2">
      <w:pPr>
        <w:pStyle w:val="NoSpacing"/>
        <w:numPr>
          <w:ilvl w:val="0"/>
          <w:numId w:val="24"/>
        </w:numPr>
        <w:tabs>
          <w:tab w:val="clear" w:pos="360"/>
        </w:tabs>
        <w:rPr>
          <w:szCs w:val="24"/>
        </w:rPr>
      </w:pPr>
      <w:r>
        <w:rPr>
          <w:szCs w:val="24"/>
        </w:rPr>
        <w:t>Attend 2YC</w:t>
      </w:r>
      <w:r>
        <w:rPr>
          <w:szCs w:val="24"/>
          <w:vertAlign w:val="subscript"/>
        </w:rPr>
        <w:t>3</w:t>
      </w:r>
      <w:r w:rsidR="00DD3706">
        <w:rPr>
          <w:szCs w:val="24"/>
        </w:rPr>
        <w:t xml:space="preserve"> c</w:t>
      </w:r>
      <w:r>
        <w:rPr>
          <w:szCs w:val="24"/>
        </w:rPr>
        <w:t>onferences as a non-voting member</w:t>
      </w:r>
      <w:r w:rsidR="00D5066B" w:rsidRPr="007A6DC2">
        <w:rPr>
          <w:szCs w:val="24"/>
        </w:rPr>
        <w:t xml:space="preserve"> in order to:</w:t>
      </w:r>
    </w:p>
    <w:p w14:paraId="2A0651AA" w14:textId="77777777" w:rsidR="00D5066B" w:rsidRPr="007A6DC2" w:rsidRDefault="00D5066B" w:rsidP="007A04C2">
      <w:pPr>
        <w:pStyle w:val="NoSpacing"/>
        <w:numPr>
          <w:ilvl w:val="1"/>
          <w:numId w:val="24"/>
        </w:numPr>
        <w:tabs>
          <w:tab w:val="clear" w:pos="720"/>
        </w:tabs>
        <w:rPr>
          <w:szCs w:val="24"/>
        </w:rPr>
      </w:pPr>
      <w:r w:rsidRPr="007A6DC2">
        <w:rPr>
          <w:szCs w:val="24"/>
        </w:rPr>
        <w:t>Become fully acquainted with the routine activities of the organization.</w:t>
      </w:r>
    </w:p>
    <w:p w14:paraId="4F77A8B2" w14:textId="77777777" w:rsidR="00D5066B" w:rsidRPr="007A6DC2" w:rsidRDefault="00D5066B" w:rsidP="007A04C2">
      <w:pPr>
        <w:pStyle w:val="NoSpacing"/>
        <w:numPr>
          <w:ilvl w:val="1"/>
          <w:numId w:val="24"/>
        </w:numPr>
        <w:tabs>
          <w:tab w:val="clear" w:pos="720"/>
        </w:tabs>
        <w:rPr>
          <w:szCs w:val="24"/>
        </w:rPr>
      </w:pPr>
      <w:r w:rsidRPr="007A6DC2">
        <w:rPr>
          <w:szCs w:val="24"/>
        </w:rPr>
        <w:t>Learn what responsibilities he/she must assume as Chair-elect.</w:t>
      </w:r>
    </w:p>
    <w:p w14:paraId="3C8F8882" w14:textId="77777777" w:rsidR="00D5066B" w:rsidRPr="007A6DC2" w:rsidRDefault="00D5066B" w:rsidP="007A04C2">
      <w:pPr>
        <w:pStyle w:val="NoSpacing"/>
        <w:rPr>
          <w:szCs w:val="24"/>
        </w:rPr>
      </w:pPr>
    </w:p>
    <w:p w14:paraId="6974C6E1" w14:textId="77777777" w:rsidR="00D5066B" w:rsidRPr="007A6DC2" w:rsidRDefault="00D5066B" w:rsidP="007A04C2">
      <w:pPr>
        <w:pStyle w:val="NoSpacing"/>
        <w:numPr>
          <w:ilvl w:val="0"/>
          <w:numId w:val="24"/>
        </w:numPr>
        <w:tabs>
          <w:tab w:val="clear" w:pos="360"/>
        </w:tabs>
        <w:rPr>
          <w:szCs w:val="24"/>
        </w:rPr>
      </w:pPr>
      <w:r w:rsidRPr="007A6DC2">
        <w:rPr>
          <w:szCs w:val="24"/>
        </w:rPr>
        <w:t xml:space="preserve">Attend </w:t>
      </w:r>
      <w:r w:rsidR="00DD3706">
        <w:rPr>
          <w:szCs w:val="24"/>
        </w:rPr>
        <w:t>at least one 2YC</w:t>
      </w:r>
      <w:r w:rsidR="00DD3706">
        <w:rPr>
          <w:szCs w:val="24"/>
          <w:vertAlign w:val="subscript"/>
        </w:rPr>
        <w:t>3</w:t>
      </w:r>
      <w:r w:rsidR="00DD3706">
        <w:rPr>
          <w:szCs w:val="24"/>
        </w:rPr>
        <w:t xml:space="preserve"> conference and COCTYC meeting during the year</w:t>
      </w:r>
      <w:r w:rsidRPr="007A6DC2">
        <w:rPr>
          <w:szCs w:val="24"/>
        </w:rPr>
        <w:t>.</w:t>
      </w:r>
    </w:p>
    <w:p w14:paraId="3FFE95E8" w14:textId="77777777" w:rsidR="00D5066B" w:rsidRDefault="00D5066B" w:rsidP="007A04C2">
      <w:pPr>
        <w:rPr>
          <w:color w:val="FF0000"/>
          <w:sz w:val="24"/>
        </w:rPr>
      </w:pPr>
    </w:p>
    <w:p w14:paraId="24C9BBE6" w14:textId="77777777" w:rsidR="00D5066B" w:rsidRPr="00247712" w:rsidRDefault="00C338A9" w:rsidP="007A04C2">
      <w:pPr>
        <w:jc w:val="center"/>
        <w:rPr>
          <w:sz w:val="24"/>
          <w:u w:val="single"/>
        </w:rPr>
      </w:pPr>
      <w:r>
        <w:rPr>
          <w:sz w:val="24"/>
        </w:rPr>
        <w:br w:type="page"/>
      </w:r>
    </w:p>
    <w:p w14:paraId="6A3A3F7E" w14:textId="77777777" w:rsidR="00C338A9" w:rsidRPr="007A6DC2" w:rsidRDefault="00C338A9" w:rsidP="007A04C2">
      <w:pPr>
        <w:pStyle w:val="NoSpacing"/>
        <w:jc w:val="center"/>
        <w:rPr>
          <w:b/>
          <w:szCs w:val="24"/>
          <w:u w:val="single"/>
        </w:rPr>
      </w:pPr>
      <w:r w:rsidRPr="007A6DC2">
        <w:rPr>
          <w:b/>
          <w:szCs w:val="24"/>
          <w:u w:val="single"/>
        </w:rPr>
        <w:lastRenderedPageBreak/>
        <w:t>RESPONSIBILITIES OF THE PAST-CHAIR</w:t>
      </w:r>
      <w:r w:rsidR="00DA3597" w:rsidRPr="007A6DC2">
        <w:rPr>
          <w:b/>
          <w:szCs w:val="24"/>
          <w:u w:val="single"/>
        </w:rPr>
        <w:t xml:space="preserve"> FOR FUTURE SITES</w:t>
      </w:r>
      <w:r w:rsidR="00363656" w:rsidRPr="007A6DC2">
        <w:rPr>
          <w:b/>
          <w:szCs w:val="24"/>
          <w:u w:val="single"/>
        </w:rPr>
        <w:t xml:space="preserve"> (3 Year Term)</w:t>
      </w:r>
    </w:p>
    <w:p w14:paraId="57A2B5EA" w14:textId="77777777" w:rsidR="00C338A9" w:rsidRPr="007A6DC2" w:rsidRDefault="00C338A9" w:rsidP="007A04C2">
      <w:pPr>
        <w:pStyle w:val="NoSpacing"/>
        <w:rPr>
          <w:szCs w:val="24"/>
        </w:rPr>
      </w:pPr>
    </w:p>
    <w:p w14:paraId="1829B67D" w14:textId="77777777" w:rsidR="00C338A9" w:rsidRPr="007A6DC2" w:rsidRDefault="00C338A9" w:rsidP="007A04C2">
      <w:pPr>
        <w:pStyle w:val="NoSpacing"/>
        <w:numPr>
          <w:ilvl w:val="0"/>
          <w:numId w:val="25"/>
        </w:numPr>
        <w:tabs>
          <w:tab w:val="clear" w:pos="360"/>
        </w:tabs>
        <w:rPr>
          <w:szCs w:val="24"/>
        </w:rPr>
      </w:pPr>
      <w:r w:rsidRPr="007A6DC2">
        <w:rPr>
          <w:szCs w:val="24"/>
        </w:rPr>
        <w:t>Provide encouragement, advice</w:t>
      </w:r>
      <w:r w:rsidR="00B9482A" w:rsidRPr="007A6DC2">
        <w:rPr>
          <w:szCs w:val="24"/>
        </w:rPr>
        <w:t>,</w:t>
      </w:r>
      <w:r w:rsidRPr="007A6DC2">
        <w:rPr>
          <w:szCs w:val="24"/>
        </w:rPr>
        <w:t xml:space="preserve"> and support to the Chair.</w:t>
      </w:r>
    </w:p>
    <w:p w14:paraId="134AA325" w14:textId="77777777" w:rsidR="00C338A9" w:rsidRPr="007A6DC2" w:rsidRDefault="00C338A9" w:rsidP="007A04C2">
      <w:pPr>
        <w:pStyle w:val="NoSpacing"/>
        <w:rPr>
          <w:szCs w:val="24"/>
        </w:rPr>
      </w:pPr>
    </w:p>
    <w:p w14:paraId="31616BBA" w14:textId="77777777" w:rsidR="007A6DC2" w:rsidRDefault="00B9482A" w:rsidP="007A04C2">
      <w:pPr>
        <w:pStyle w:val="NoSpacing"/>
        <w:numPr>
          <w:ilvl w:val="0"/>
          <w:numId w:val="25"/>
        </w:numPr>
        <w:tabs>
          <w:tab w:val="clear" w:pos="360"/>
        </w:tabs>
        <w:rPr>
          <w:szCs w:val="24"/>
        </w:rPr>
      </w:pPr>
      <w:r w:rsidRPr="007A6DC2">
        <w:rPr>
          <w:szCs w:val="24"/>
        </w:rPr>
        <w:t xml:space="preserve">Produce a </w:t>
      </w:r>
      <w:proofErr w:type="gramStart"/>
      <w:r w:rsidRPr="007A6DC2">
        <w:rPr>
          <w:szCs w:val="24"/>
        </w:rPr>
        <w:t>one page</w:t>
      </w:r>
      <w:proofErr w:type="gramEnd"/>
      <w:r w:rsidRPr="007A6DC2">
        <w:rPr>
          <w:szCs w:val="24"/>
        </w:rPr>
        <w:t xml:space="preserve"> Future Sites Report which includes sites selected, tentative sites, and unfilled sites, the 3 site chairs, site mentor, dates of conference, and other relevant information for each conference for present and succeeding 3 years and submit this Report to the Chair for the Agenda at COCTYC Meetings</w:t>
      </w:r>
      <w:r w:rsidR="00BD2440" w:rsidRPr="007A6DC2">
        <w:rPr>
          <w:szCs w:val="24"/>
        </w:rPr>
        <w:t>.</w:t>
      </w:r>
    </w:p>
    <w:p w14:paraId="016E9BA3" w14:textId="77777777" w:rsidR="00B9482A" w:rsidRPr="007A6DC2" w:rsidRDefault="00B9482A" w:rsidP="007A04C2">
      <w:pPr>
        <w:pStyle w:val="NoSpacing"/>
        <w:ind w:left="360"/>
        <w:rPr>
          <w:szCs w:val="24"/>
        </w:rPr>
      </w:pPr>
      <w:r w:rsidRPr="007A6DC2">
        <w:rPr>
          <w:szCs w:val="24"/>
        </w:rPr>
        <w:t xml:space="preserve">  </w:t>
      </w:r>
    </w:p>
    <w:p w14:paraId="655A859D" w14:textId="5D2FC8C1" w:rsidR="00C338A9" w:rsidRPr="00FE25E3" w:rsidRDefault="00FE25E3" w:rsidP="00D8582B">
      <w:pPr>
        <w:pStyle w:val="NoSpacing"/>
        <w:numPr>
          <w:ilvl w:val="0"/>
          <w:numId w:val="25"/>
        </w:numPr>
        <w:tabs>
          <w:tab w:val="clear" w:pos="360"/>
        </w:tabs>
        <w:rPr>
          <w:szCs w:val="24"/>
        </w:rPr>
      </w:pPr>
      <w:r>
        <w:rPr>
          <w:szCs w:val="24"/>
        </w:rPr>
        <w:t>A</w:t>
      </w:r>
      <w:r w:rsidR="00C338A9" w:rsidRPr="00FE25E3">
        <w:rPr>
          <w:szCs w:val="24"/>
        </w:rPr>
        <w:t xml:space="preserve">rrange </w:t>
      </w:r>
      <w:r>
        <w:rPr>
          <w:szCs w:val="24"/>
        </w:rPr>
        <w:t xml:space="preserve">(with input from other COCTYC members) </w:t>
      </w:r>
      <w:r w:rsidR="00C338A9" w:rsidRPr="00FE25E3">
        <w:rPr>
          <w:szCs w:val="24"/>
        </w:rPr>
        <w:t>for sites and conference personnel for future meetings.  It is the intent that sites and dates be planned three years into the future.</w:t>
      </w:r>
    </w:p>
    <w:p w14:paraId="5CC4C1DF" w14:textId="0D357C0B" w:rsidR="00C338A9" w:rsidRPr="007A6DC2" w:rsidRDefault="00FE25E3" w:rsidP="007A04C2">
      <w:pPr>
        <w:pStyle w:val="NoSpacing"/>
        <w:numPr>
          <w:ilvl w:val="1"/>
          <w:numId w:val="25"/>
        </w:numPr>
        <w:tabs>
          <w:tab w:val="clear" w:pos="720"/>
        </w:tabs>
        <w:rPr>
          <w:szCs w:val="24"/>
        </w:rPr>
      </w:pPr>
      <w:r>
        <w:rPr>
          <w:szCs w:val="24"/>
        </w:rPr>
        <w:t>Webmaster and Newsletter editor</w:t>
      </w:r>
      <w:r w:rsidRPr="007A6DC2">
        <w:rPr>
          <w:szCs w:val="24"/>
        </w:rPr>
        <w:t xml:space="preserve"> </w:t>
      </w:r>
      <w:r w:rsidR="00C338A9" w:rsidRPr="007A6DC2">
        <w:rPr>
          <w:szCs w:val="24"/>
        </w:rPr>
        <w:t>informed of all additions and changes in conference information.</w:t>
      </w:r>
    </w:p>
    <w:p w14:paraId="034E647A" w14:textId="77777777" w:rsidR="00C338A9" w:rsidRPr="007A6DC2" w:rsidRDefault="00C338A9" w:rsidP="007A04C2">
      <w:pPr>
        <w:pStyle w:val="NoSpacing"/>
        <w:rPr>
          <w:szCs w:val="24"/>
        </w:rPr>
      </w:pPr>
    </w:p>
    <w:p w14:paraId="71715557" w14:textId="77777777" w:rsidR="00C338A9" w:rsidRPr="007A6DC2" w:rsidRDefault="00C338A9" w:rsidP="007A04C2">
      <w:pPr>
        <w:pStyle w:val="NoSpacing"/>
        <w:numPr>
          <w:ilvl w:val="0"/>
          <w:numId w:val="25"/>
        </w:numPr>
        <w:tabs>
          <w:tab w:val="clear" w:pos="360"/>
        </w:tabs>
        <w:rPr>
          <w:szCs w:val="24"/>
        </w:rPr>
      </w:pPr>
      <w:r w:rsidRPr="007A6DC2">
        <w:rPr>
          <w:szCs w:val="24"/>
        </w:rPr>
        <w:t xml:space="preserve">Assume the position and duties of the Chair in the event the Chair cannot fulfill the duties </w:t>
      </w:r>
      <w:r w:rsidR="00247712" w:rsidRPr="007A6DC2">
        <w:rPr>
          <w:szCs w:val="24"/>
        </w:rPr>
        <w:t>o</w:t>
      </w:r>
      <w:r w:rsidRPr="007A6DC2">
        <w:rPr>
          <w:szCs w:val="24"/>
        </w:rPr>
        <w:t>f the position.</w:t>
      </w:r>
    </w:p>
    <w:p w14:paraId="23E3CD37" w14:textId="77777777" w:rsidR="00C338A9" w:rsidRPr="007A6DC2" w:rsidRDefault="00C338A9" w:rsidP="007A04C2">
      <w:pPr>
        <w:pStyle w:val="NoSpacing"/>
        <w:rPr>
          <w:szCs w:val="24"/>
        </w:rPr>
      </w:pPr>
    </w:p>
    <w:p w14:paraId="75448308" w14:textId="77777777" w:rsidR="00C338A9" w:rsidRPr="007A6DC2" w:rsidRDefault="00C338A9" w:rsidP="007A04C2">
      <w:pPr>
        <w:pStyle w:val="NoSpacing"/>
        <w:numPr>
          <w:ilvl w:val="0"/>
          <w:numId w:val="25"/>
        </w:numPr>
        <w:tabs>
          <w:tab w:val="clear" w:pos="360"/>
        </w:tabs>
        <w:rPr>
          <w:szCs w:val="24"/>
        </w:rPr>
      </w:pPr>
      <w:r w:rsidRPr="007A6DC2">
        <w:rPr>
          <w:szCs w:val="24"/>
        </w:rPr>
        <w:t>Provide incoming Past Chair</w:t>
      </w:r>
      <w:r w:rsidR="00247712" w:rsidRPr="007A6DC2">
        <w:rPr>
          <w:szCs w:val="24"/>
        </w:rPr>
        <w:t xml:space="preserve"> for Future Sites</w:t>
      </w:r>
      <w:r w:rsidRPr="007A6DC2">
        <w:rPr>
          <w:szCs w:val="24"/>
        </w:rPr>
        <w:t xml:space="preserve"> with copies of all relevant COCTYC/2YC</w:t>
      </w:r>
      <w:r w:rsidRPr="007A6DC2">
        <w:rPr>
          <w:szCs w:val="24"/>
          <w:vertAlign w:val="subscript"/>
        </w:rPr>
        <w:t>3</w:t>
      </w:r>
      <w:r w:rsidRPr="007A6DC2">
        <w:rPr>
          <w:szCs w:val="24"/>
        </w:rPr>
        <w:t xml:space="preserve"> files and records as well as support and job training as needed.</w:t>
      </w:r>
    </w:p>
    <w:p w14:paraId="6063B1C1" w14:textId="77777777" w:rsidR="00C338A9" w:rsidRPr="007A6DC2" w:rsidRDefault="00C338A9" w:rsidP="007A04C2">
      <w:pPr>
        <w:pStyle w:val="NoSpacing"/>
        <w:rPr>
          <w:szCs w:val="24"/>
        </w:rPr>
      </w:pPr>
    </w:p>
    <w:p w14:paraId="2D1EE0FC" w14:textId="57E46300" w:rsidR="00BF64A5" w:rsidRDefault="00C338A9" w:rsidP="00BF64A5">
      <w:pPr>
        <w:pStyle w:val="NoSpacing"/>
        <w:numPr>
          <w:ilvl w:val="0"/>
          <w:numId w:val="25"/>
        </w:numPr>
        <w:tabs>
          <w:tab w:val="clear" w:pos="360"/>
        </w:tabs>
        <w:rPr>
          <w:szCs w:val="24"/>
        </w:rPr>
      </w:pPr>
      <w:r w:rsidRPr="007A6DC2">
        <w:rPr>
          <w:szCs w:val="24"/>
        </w:rPr>
        <w:t>Assume other duties as requested by the Chair and the COCTYC</w:t>
      </w:r>
      <w:r w:rsidR="002D2A1F" w:rsidRPr="007A6DC2">
        <w:rPr>
          <w:szCs w:val="24"/>
        </w:rPr>
        <w:t>.</w:t>
      </w:r>
    </w:p>
    <w:p w14:paraId="54E695D4" w14:textId="77777777" w:rsidR="00BF64A5" w:rsidRPr="007A6DC2" w:rsidRDefault="00BF64A5" w:rsidP="00D8582B">
      <w:pPr>
        <w:pStyle w:val="NoSpacing"/>
        <w:ind w:left="360"/>
        <w:rPr>
          <w:szCs w:val="24"/>
        </w:rPr>
      </w:pPr>
    </w:p>
    <w:p w14:paraId="675A89FE" w14:textId="77777777" w:rsidR="00BF64A5" w:rsidRPr="007A6DC2" w:rsidRDefault="00BF64A5" w:rsidP="00D8582B">
      <w:pPr>
        <w:pStyle w:val="NoSpacing"/>
        <w:numPr>
          <w:ilvl w:val="0"/>
          <w:numId w:val="25"/>
        </w:numPr>
        <w:tabs>
          <w:tab w:val="clear" w:pos="360"/>
        </w:tabs>
        <w:rPr>
          <w:szCs w:val="24"/>
        </w:rPr>
      </w:pPr>
      <w:r w:rsidRPr="007A6DC2">
        <w:rPr>
          <w:szCs w:val="24"/>
        </w:rPr>
        <w:t xml:space="preserve">Attend at least </w:t>
      </w:r>
      <w:r>
        <w:rPr>
          <w:szCs w:val="24"/>
        </w:rPr>
        <w:t>one</w:t>
      </w:r>
      <w:r w:rsidRPr="007A6DC2">
        <w:rPr>
          <w:szCs w:val="24"/>
        </w:rPr>
        <w:t xml:space="preserve"> 2YC</w:t>
      </w:r>
      <w:r w:rsidRPr="007A6DC2">
        <w:rPr>
          <w:szCs w:val="24"/>
          <w:vertAlign w:val="subscript"/>
        </w:rPr>
        <w:t>3</w:t>
      </w:r>
      <w:r w:rsidRPr="007A6DC2">
        <w:rPr>
          <w:szCs w:val="24"/>
        </w:rPr>
        <w:t xml:space="preserve"> conference </w:t>
      </w:r>
      <w:r>
        <w:t xml:space="preserve">and COCTYC meeting </w:t>
      </w:r>
      <w:r w:rsidRPr="007A6DC2">
        <w:rPr>
          <w:szCs w:val="24"/>
        </w:rPr>
        <w:t>during the year</w:t>
      </w:r>
      <w:r>
        <w:rPr>
          <w:szCs w:val="24"/>
        </w:rPr>
        <w:t xml:space="preserve"> as well as other COCTYC meetings electronically.</w:t>
      </w:r>
    </w:p>
    <w:p w14:paraId="060A88C9" w14:textId="77777777" w:rsidR="00DA3597" w:rsidRPr="007A6DC2" w:rsidRDefault="00DA3597" w:rsidP="007A04C2">
      <w:pPr>
        <w:pStyle w:val="NoSpacing"/>
        <w:jc w:val="center"/>
        <w:rPr>
          <w:b/>
          <w:szCs w:val="24"/>
          <w:u w:val="single"/>
        </w:rPr>
      </w:pPr>
      <w:r w:rsidRPr="007A6DC2">
        <w:rPr>
          <w:szCs w:val="24"/>
        </w:rPr>
        <w:br w:type="page"/>
      </w:r>
      <w:r w:rsidRPr="007A6DC2">
        <w:rPr>
          <w:b/>
          <w:szCs w:val="24"/>
          <w:u w:val="single"/>
        </w:rPr>
        <w:lastRenderedPageBreak/>
        <w:t xml:space="preserve">RESPONSIBILITIES OF </w:t>
      </w:r>
      <w:r w:rsidR="00B17AD1" w:rsidRPr="007A6DC2">
        <w:rPr>
          <w:b/>
          <w:szCs w:val="24"/>
          <w:u w:val="single"/>
        </w:rPr>
        <w:t xml:space="preserve">THE </w:t>
      </w:r>
      <w:r w:rsidR="007A6DC2">
        <w:rPr>
          <w:b/>
          <w:szCs w:val="24"/>
          <w:u w:val="single"/>
        </w:rPr>
        <w:t xml:space="preserve">PAST CHAIR FOR </w:t>
      </w:r>
      <w:r w:rsidRPr="007A6DC2">
        <w:rPr>
          <w:b/>
          <w:szCs w:val="24"/>
          <w:u w:val="single"/>
        </w:rPr>
        <w:t>DivCHED REPRESENTAT</w:t>
      </w:r>
      <w:r w:rsidR="00B17AD1" w:rsidRPr="007A6DC2">
        <w:rPr>
          <w:b/>
          <w:szCs w:val="24"/>
          <w:u w:val="single"/>
        </w:rPr>
        <w:t>IVE</w:t>
      </w:r>
      <w:r w:rsidR="00356F18" w:rsidRPr="007A6DC2">
        <w:rPr>
          <w:b/>
          <w:szCs w:val="24"/>
          <w:u w:val="single"/>
        </w:rPr>
        <w:t xml:space="preserve"> (3-Year Term)</w:t>
      </w:r>
    </w:p>
    <w:p w14:paraId="5D2E32DA" w14:textId="77777777" w:rsidR="00DA3597" w:rsidRPr="007A6DC2" w:rsidRDefault="00DA3597" w:rsidP="007A04C2">
      <w:pPr>
        <w:pStyle w:val="NoSpacing"/>
        <w:rPr>
          <w:szCs w:val="24"/>
        </w:rPr>
      </w:pPr>
    </w:p>
    <w:p w14:paraId="5061B900" w14:textId="77777777" w:rsidR="00363656" w:rsidRPr="007A6DC2" w:rsidRDefault="00DA3597" w:rsidP="007A04C2">
      <w:pPr>
        <w:pStyle w:val="NoSpacing"/>
        <w:numPr>
          <w:ilvl w:val="0"/>
          <w:numId w:val="26"/>
        </w:numPr>
        <w:rPr>
          <w:szCs w:val="24"/>
        </w:rPr>
      </w:pPr>
      <w:r w:rsidRPr="007A6DC2">
        <w:rPr>
          <w:szCs w:val="24"/>
        </w:rPr>
        <w:t xml:space="preserve">Provide encouragement, </w:t>
      </w:r>
      <w:r w:rsidR="00363656" w:rsidRPr="007A6DC2">
        <w:rPr>
          <w:szCs w:val="24"/>
        </w:rPr>
        <w:t>advice and support to the Chair</w:t>
      </w:r>
    </w:p>
    <w:p w14:paraId="50030CBE" w14:textId="77777777" w:rsidR="00363656" w:rsidRPr="007A6DC2" w:rsidRDefault="00363656" w:rsidP="007A04C2">
      <w:pPr>
        <w:pStyle w:val="NoSpacing"/>
        <w:rPr>
          <w:szCs w:val="24"/>
        </w:rPr>
      </w:pPr>
    </w:p>
    <w:p w14:paraId="200CA367" w14:textId="00778CB4" w:rsidR="00363656" w:rsidRPr="007A6DC2" w:rsidRDefault="00363656" w:rsidP="007A04C2">
      <w:pPr>
        <w:pStyle w:val="NoSpacing"/>
        <w:numPr>
          <w:ilvl w:val="0"/>
          <w:numId w:val="26"/>
        </w:numPr>
        <w:rPr>
          <w:szCs w:val="24"/>
        </w:rPr>
      </w:pPr>
      <w:r w:rsidRPr="007A6DC2">
        <w:rPr>
          <w:szCs w:val="24"/>
        </w:rPr>
        <w:t xml:space="preserve">Attend the </w:t>
      </w:r>
      <w:r w:rsidR="00DA3597" w:rsidRPr="007A6DC2">
        <w:rPr>
          <w:szCs w:val="24"/>
        </w:rPr>
        <w:t xml:space="preserve">Spring </w:t>
      </w:r>
      <w:r w:rsidR="00E653E7" w:rsidRPr="007A6DC2">
        <w:rPr>
          <w:szCs w:val="24"/>
        </w:rPr>
        <w:t xml:space="preserve">and Fall </w:t>
      </w:r>
      <w:r w:rsidR="00DA3597" w:rsidRPr="007A6DC2">
        <w:rPr>
          <w:szCs w:val="24"/>
        </w:rPr>
        <w:t xml:space="preserve">DivCHED </w:t>
      </w:r>
      <w:r w:rsidR="00E653E7" w:rsidRPr="007A6DC2">
        <w:rPr>
          <w:szCs w:val="24"/>
        </w:rPr>
        <w:t xml:space="preserve">Executive Committee </w:t>
      </w:r>
      <w:r w:rsidR="00DA3597" w:rsidRPr="007A6DC2">
        <w:rPr>
          <w:szCs w:val="24"/>
        </w:rPr>
        <w:t>Meeting</w:t>
      </w:r>
      <w:r w:rsidR="00B17AD1" w:rsidRPr="007A6DC2">
        <w:rPr>
          <w:szCs w:val="24"/>
        </w:rPr>
        <w:t>s</w:t>
      </w:r>
      <w:r w:rsidR="00E653E7" w:rsidRPr="007A6DC2">
        <w:rPr>
          <w:szCs w:val="24"/>
        </w:rPr>
        <w:t xml:space="preserve"> at National ACS Meeting</w:t>
      </w:r>
      <w:r w:rsidRPr="007A6DC2">
        <w:rPr>
          <w:szCs w:val="24"/>
        </w:rPr>
        <w:t xml:space="preserve"> and present the COCTYC/2YC</w:t>
      </w:r>
      <w:r w:rsidRPr="007A6DC2">
        <w:rPr>
          <w:szCs w:val="24"/>
          <w:vertAlign w:val="subscript"/>
        </w:rPr>
        <w:t>3</w:t>
      </w:r>
      <w:r w:rsidRPr="007A6DC2">
        <w:rPr>
          <w:szCs w:val="24"/>
        </w:rPr>
        <w:t xml:space="preserve"> Reports</w:t>
      </w:r>
      <w:r w:rsidR="00FA593D">
        <w:rPr>
          <w:szCs w:val="24"/>
        </w:rPr>
        <w:t xml:space="preserve"> </w:t>
      </w:r>
      <w:r w:rsidRPr="007A6DC2">
        <w:rPr>
          <w:szCs w:val="24"/>
        </w:rPr>
        <w:t>(prepared by 2YC</w:t>
      </w:r>
      <w:r w:rsidRPr="007A6DC2">
        <w:rPr>
          <w:szCs w:val="24"/>
          <w:vertAlign w:val="subscript"/>
        </w:rPr>
        <w:t>3</w:t>
      </w:r>
      <w:r w:rsidRPr="007A6DC2">
        <w:rPr>
          <w:szCs w:val="24"/>
        </w:rPr>
        <w:t xml:space="preserve"> Chair</w:t>
      </w:r>
      <w:r w:rsidR="00FA593D">
        <w:rPr>
          <w:szCs w:val="24"/>
        </w:rPr>
        <w:t>.</w:t>
      </w:r>
      <w:r w:rsidRPr="007A6DC2">
        <w:rPr>
          <w:szCs w:val="24"/>
        </w:rPr>
        <w:t>)</w:t>
      </w:r>
    </w:p>
    <w:p w14:paraId="1FE559BF" w14:textId="77777777" w:rsidR="00363656" w:rsidRPr="007A6DC2" w:rsidRDefault="00363656" w:rsidP="007A04C2">
      <w:pPr>
        <w:pStyle w:val="NoSpacing"/>
        <w:rPr>
          <w:szCs w:val="24"/>
        </w:rPr>
      </w:pPr>
    </w:p>
    <w:p w14:paraId="3CB0B81F" w14:textId="77777777" w:rsidR="00DA3597" w:rsidRPr="007A6DC2" w:rsidRDefault="00363656" w:rsidP="007A04C2">
      <w:pPr>
        <w:pStyle w:val="NoSpacing"/>
        <w:numPr>
          <w:ilvl w:val="0"/>
          <w:numId w:val="26"/>
        </w:numPr>
        <w:rPr>
          <w:szCs w:val="24"/>
        </w:rPr>
      </w:pPr>
      <w:r w:rsidRPr="007A6DC2">
        <w:rPr>
          <w:szCs w:val="24"/>
        </w:rPr>
        <w:t xml:space="preserve">Attend the Spring and Fall DivCHED BCC </w:t>
      </w:r>
      <w:r w:rsidR="00B17AD1" w:rsidRPr="007A6DC2">
        <w:rPr>
          <w:szCs w:val="24"/>
        </w:rPr>
        <w:t xml:space="preserve">(Biennial Conference Committee) </w:t>
      </w:r>
      <w:r w:rsidRPr="007A6DC2">
        <w:rPr>
          <w:szCs w:val="24"/>
        </w:rPr>
        <w:t xml:space="preserve">Meeting at National ACS Meetings and </w:t>
      </w:r>
      <w:r w:rsidR="00B17AD1" w:rsidRPr="007A6DC2">
        <w:rPr>
          <w:szCs w:val="24"/>
        </w:rPr>
        <w:t xml:space="preserve">during the summer </w:t>
      </w:r>
      <w:r w:rsidRPr="007A6DC2">
        <w:rPr>
          <w:szCs w:val="24"/>
        </w:rPr>
        <w:t xml:space="preserve">at </w:t>
      </w:r>
      <w:r w:rsidR="00B17AD1" w:rsidRPr="007A6DC2">
        <w:rPr>
          <w:szCs w:val="24"/>
        </w:rPr>
        <w:t xml:space="preserve">the </w:t>
      </w:r>
      <w:r w:rsidRPr="007A6DC2">
        <w:rPr>
          <w:szCs w:val="24"/>
        </w:rPr>
        <w:t>BCCE to represent 2YC</w:t>
      </w:r>
      <w:r w:rsidRPr="007A6DC2">
        <w:rPr>
          <w:szCs w:val="24"/>
          <w:vertAlign w:val="subscript"/>
        </w:rPr>
        <w:t>3</w:t>
      </w:r>
      <w:r w:rsidRPr="007A6DC2">
        <w:rPr>
          <w:szCs w:val="24"/>
        </w:rPr>
        <w:t>.</w:t>
      </w:r>
    </w:p>
    <w:p w14:paraId="62945EE4" w14:textId="77777777" w:rsidR="00363656" w:rsidRPr="007A6DC2" w:rsidRDefault="00363656" w:rsidP="007A04C2">
      <w:pPr>
        <w:pStyle w:val="NoSpacing"/>
        <w:rPr>
          <w:szCs w:val="24"/>
        </w:rPr>
      </w:pPr>
    </w:p>
    <w:p w14:paraId="710944AA" w14:textId="77777777" w:rsidR="00B17AD1" w:rsidRPr="007A6DC2" w:rsidRDefault="00363656" w:rsidP="007A04C2">
      <w:pPr>
        <w:pStyle w:val="NoSpacing"/>
        <w:numPr>
          <w:ilvl w:val="0"/>
          <w:numId w:val="26"/>
        </w:numPr>
        <w:rPr>
          <w:szCs w:val="24"/>
        </w:rPr>
      </w:pPr>
      <w:r w:rsidRPr="007A6DC2">
        <w:rPr>
          <w:szCs w:val="24"/>
        </w:rPr>
        <w:t xml:space="preserve">Prepare reports on DivCHED and BCC </w:t>
      </w:r>
      <w:r w:rsidR="00B17AD1" w:rsidRPr="007A6DC2">
        <w:rPr>
          <w:szCs w:val="24"/>
        </w:rPr>
        <w:t>activities relevant to 2YC</w:t>
      </w:r>
      <w:r w:rsidR="00B17AD1" w:rsidRPr="007A6DC2">
        <w:rPr>
          <w:szCs w:val="24"/>
          <w:vertAlign w:val="subscript"/>
        </w:rPr>
        <w:t>3</w:t>
      </w:r>
      <w:r w:rsidR="00B17AD1" w:rsidRPr="007A6DC2">
        <w:rPr>
          <w:szCs w:val="24"/>
        </w:rPr>
        <w:t xml:space="preserve"> for COCTYC Meetings and 2YC</w:t>
      </w:r>
      <w:r w:rsidR="00B17AD1" w:rsidRPr="00CB2892">
        <w:rPr>
          <w:szCs w:val="24"/>
          <w:vertAlign w:val="subscript"/>
        </w:rPr>
        <w:t>3</w:t>
      </w:r>
      <w:r w:rsidR="00B17AD1" w:rsidRPr="007A6DC2">
        <w:rPr>
          <w:szCs w:val="24"/>
        </w:rPr>
        <w:t xml:space="preserve"> Membership Meetings</w:t>
      </w:r>
    </w:p>
    <w:p w14:paraId="0B9C26EC" w14:textId="77777777" w:rsidR="00B17AD1" w:rsidRPr="007A6DC2" w:rsidRDefault="00B17AD1" w:rsidP="007A04C2">
      <w:pPr>
        <w:pStyle w:val="NoSpacing"/>
        <w:rPr>
          <w:szCs w:val="24"/>
        </w:rPr>
      </w:pPr>
    </w:p>
    <w:p w14:paraId="008DD446" w14:textId="77777777" w:rsidR="00B17AD1" w:rsidRPr="007A6DC2" w:rsidRDefault="00B17AD1" w:rsidP="007A04C2">
      <w:pPr>
        <w:pStyle w:val="NoSpacing"/>
        <w:numPr>
          <w:ilvl w:val="0"/>
          <w:numId w:val="26"/>
        </w:numPr>
        <w:rPr>
          <w:szCs w:val="24"/>
        </w:rPr>
      </w:pPr>
      <w:r w:rsidRPr="007A6DC2">
        <w:rPr>
          <w:szCs w:val="24"/>
        </w:rPr>
        <w:t>Prepare an article for the Newsletter following each DivCHED or BCC Meeting.</w:t>
      </w:r>
    </w:p>
    <w:p w14:paraId="5C153F2B" w14:textId="77777777" w:rsidR="00B17AD1" w:rsidRPr="007A6DC2" w:rsidRDefault="00B17AD1" w:rsidP="007A04C2">
      <w:pPr>
        <w:pStyle w:val="NoSpacing"/>
        <w:rPr>
          <w:szCs w:val="24"/>
        </w:rPr>
      </w:pPr>
    </w:p>
    <w:p w14:paraId="3625483D" w14:textId="77777777" w:rsidR="00DA3597" w:rsidRPr="007A6DC2" w:rsidRDefault="00DA3597" w:rsidP="007A04C2">
      <w:pPr>
        <w:pStyle w:val="NoSpacing"/>
        <w:numPr>
          <w:ilvl w:val="0"/>
          <w:numId w:val="26"/>
        </w:numPr>
        <w:rPr>
          <w:szCs w:val="24"/>
        </w:rPr>
      </w:pPr>
      <w:r w:rsidRPr="007A6DC2">
        <w:rPr>
          <w:szCs w:val="24"/>
        </w:rPr>
        <w:t>Provide incoming Past</w:t>
      </w:r>
      <w:r w:rsidR="002B6F33" w:rsidRPr="007A6DC2">
        <w:rPr>
          <w:szCs w:val="24"/>
        </w:rPr>
        <w:t>-</w:t>
      </w:r>
      <w:r w:rsidRPr="007A6DC2">
        <w:rPr>
          <w:szCs w:val="24"/>
        </w:rPr>
        <w:t>Chair</w:t>
      </w:r>
      <w:r w:rsidR="002B6F33" w:rsidRPr="007A6DC2">
        <w:rPr>
          <w:szCs w:val="24"/>
        </w:rPr>
        <w:t xml:space="preserve"> for DivCHED Representation</w:t>
      </w:r>
      <w:r w:rsidRPr="007A6DC2">
        <w:rPr>
          <w:szCs w:val="24"/>
        </w:rPr>
        <w:t xml:space="preserve"> with copies of all relevant COCTYC/2YC</w:t>
      </w:r>
      <w:r w:rsidRPr="007A6DC2">
        <w:rPr>
          <w:szCs w:val="24"/>
          <w:vertAlign w:val="subscript"/>
        </w:rPr>
        <w:t>3</w:t>
      </w:r>
      <w:r w:rsidRPr="007A6DC2">
        <w:rPr>
          <w:szCs w:val="24"/>
        </w:rPr>
        <w:t xml:space="preserve"> files and records as well as support and job training as needed.</w:t>
      </w:r>
    </w:p>
    <w:p w14:paraId="4F511584" w14:textId="77777777" w:rsidR="00DA3597" w:rsidRPr="007A6DC2" w:rsidRDefault="00DA3597" w:rsidP="007A04C2">
      <w:pPr>
        <w:pStyle w:val="NoSpacing"/>
        <w:rPr>
          <w:szCs w:val="24"/>
        </w:rPr>
      </w:pPr>
    </w:p>
    <w:p w14:paraId="74B33C1F" w14:textId="77777777" w:rsidR="002D2A1F" w:rsidRPr="007A6DC2" w:rsidRDefault="00DA3597" w:rsidP="007A04C2">
      <w:pPr>
        <w:pStyle w:val="NoSpacing"/>
        <w:numPr>
          <w:ilvl w:val="0"/>
          <w:numId w:val="26"/>
        </w:numPr>
        <w:rPr>
          <w:szCs w:val="24"/>
        </w:rPr>
      </w:pPr>
      <w:r w:rsidRPr="007A6DC2">
        <w:rPr>
          <w:szCs w:val="24"/>
        </w:rPr>
        <w:t>Assume other duties as requested by the Chair and the COCTYC</w:t>
      </w:r>
      <w:r w:rsidR="002D2A1F" w:rsidRPr="007A6DC2">
        <w:rPr>
          <w:szCs w:val="24"/>
        </w:rPr>
        <w:t>.</w:t>
      </w:r>
    </w:p>
    <w:p w14:paraId="1B1662EE" w14:textId="77777777" w:rsidR="002D2A1F" w:rsidRPr="007A6DC2" w:rsidRDefault="002D2A1F" w:rsidP="007A04C2">
      <w:pPr>
        <w:pStyle w:val="NoSpacing"/>
        <w:rPr>
          <w:szCs w:val="24"/>
        </w:rPr>
      </w:pPr>
    </w:p>
    <w:p w14:paraId="44DE0D11" w14:textId="7D815D37" w:rsidR="00DA3597" w:rsidRPr="007A6DC2" w:rsidRDefault="002D2A1F" w:rsidP="007A04C2">
      <w:pPr>
        <w:pStyle w:val="NoSpacing"/>
        <w:numPr>
          <w:ilvl w:val="0"/>
          <w:numId w:val="26"/>
        </w:numPr>
        <w:rPr>
          <w:szCs w:val="24"/>
        </w:rPr>
      </w:pPr>
      <w:r w:rsidRPr="007A6DC2">
        <w:rPr>
          <w:szCs w:val="24"/>
        </w:rPr>
        <w:t xml:space="preserve">Attend at least </w:t>
      </w:r>
      <w:r w:rsidR="00BF64A5">
        <w:rPr>
          <w:szCs w:val="24"/>
        </w:rPr>
        <w:t>one</w:t>
      </w:r>
      <w:r w:rsidR="00BF64A5" w:rsidRPr="007A6DC2">
        <w:rPr>
          <w:szCs w:val="24"/>
        </w:rPr>
        <w:t xml:space="preserve"> </w:t>
      </w:r>
      <w:r w:rsidRPr="007A6DC2">
        <w:rPr>
          <w:szCs w:val="24"/>
        </w:rPr>
        <w:t>2YC</w:t>
      </w:r>
      <w:r w:rsidRPr="007A6DC2">
        <w:rPr>
          <w:szCs w:val="24"/>
          <w:vertAlign w:val="subscript"/>
        </w:rPr>
        <w:t>3</w:t>
      </w:r>
      <w:r w:rsidRPr="007A6DC2">
        <w:rPr>
          <w:szCs w:val="24"/>
        </w:rPr>
        <w:t xml:space="preserve"> conference </w:t>
      </w:r>
      <w:r w:rsidR="00DD3706">
        <w:t xml:space="preserve">and COCTYC meeting </w:t>
      </w:r>
      <w:r w:rsidRPr="007A6DC2">
        <w:rPr>
          <w:szCs w:val="24"/>
        </w:rPr>
        <w:t>during the year</w:t>
      </w:r>
      <w:r w:rsidR="00BF64A5">
        <w:rPr>
          <w:szCs w:val="24"/>
        </w:rPr>
        <w:t xml:space="preserve"> as well as other COCTYC meetings electronically.</w:t>
      </w:r>
    </w:p>
    <w:p w14:paraId="15A81F64" w14:textId="77777777" w:rsidR="00DA3597" w:rsidRDefault="00DA3597" w:rsidP="007A04C2">
      <w:pPr>
        <w:spacing w:line="480" w:lineRule="atLeast"/>
        <w:ind w:right="-288"/>
        <w:jc w:val="center"/>
        <w:rPr>
          <w:sz w:val="24"/>
        </w:rPr>
      </w:pPr>
    </w:p>
    <w:p w14:paraId="6DC90D7A" w14:textId="66E20B01" w:rsidR="00DA3597" w:rsidRPr="007A6DC2" w:rsidRDefault="00DA3597" w:rsidP="007A04C2">
      <w:pPr>
        <w:pStyle w:val="NoSpacing"/>
        <w:jc w:val="center"/>
        <w:rPr>
          <w:b/>
          <w:szCs w:val="24"/>
          <w:u w:val="single"/>
        </w:rPr>
      </w:pPr>
      <w:r>
        <w:br w:type="page"/>
      </w:r>
      <w:r w:rsidRPr="007A6DC2">
        <w:rPr>
          <w:b/>
          <w:szCs w:val="24"/>
          <w:u w:val="single"/>
        </w:rPr>
        <w:lastRenderedPageBreak/>
        <w:t>RE</w:t>
      </w:r>
      <w:r w:rsidR="002727DF" w:rsidRPr="007A6DC2">
        <w:rPr>
          <w:b/>
          <w:szCs w:val="24"/>
          <w:u w:val="single"/>
        </w:rPr>
        <w:t>SP</w:t>
      </w:r>
      <w:r w:rsidRPr="007A6DC2">
        <w:rPr>
          <w:b/>
          <w:szCs w:val="24"/>
          <w:u w:val="single"/>
        </w:rPr>
        <w:t xml:space="preserve">ONSIBILITIES OF THE PAST-CHAIR </w:t>
      </w:r>
      <w:proofErr w:type="gramStart"/>
      <w:r w:rsidRPr="007A6DC2">
        <w:rPr>
          <w:b/>
          <w:szCs w:val="24"/>
          <w:u w:val="single"/>
        </w:rPr>
        <w:t xml:space="preserve">FOR </w:t>
      </w:r>
      <w:r w:rsidR="006401EB">
        <w:rPr>
          <w:b/>
          <w:szCs w:val="24"/>
          <w:u w:val="single"/>
        </w:rPr>
        <w:t xml:space="preserve"> </w:t>
      </w:r>
      <w:r w:rsidR="003D385F">
        <w:rPr>
          <w:b/>
          <w:szCs w:val="24"/>
          <w:u w:val="single"/>
        </w:rPr>
        <w:t>STRATEGIC</w:t>
      </w:r>
      <w:proofErr w:type="gramEnd"/>
      <w:r w:rsidR="003D385F">
        <w:rPr>
          <w:b/>
          <w:szCs w:val="24"/>
          <w:u w:val="single"/>
        </w:rPr>
        <w:t xml:space="preserve"> PLANNING DIRECTOR</w:t>
      </w:r>
      <w:r w:rsidR="006401EB">
        <w:rPr>
          <w:b/>
          <w:szCs w:val="24"/>
          <w:u w:val="single"/>
        </w:rPr>
        <w:t xml:space="preserve"> </w:t>
      </w:r>
      <w:r w:rsidR="00356F18" w:rsidRPr="007A6DC2">
        <w:rPr>
          <w:b/>
          <w:szCs w:val="24"/>
          <w:u w:val="single"/>
        </w:rPr>
        <w:t>(3-</w:t>
      </w:r>
      <w:r w:rsidR="00CA5681" w:rsidRPr="007A6DC2">
        <w:rPr>
          <w:b/>
          <w:szCs w:val="24"/>
          <w:u w:val="single"/>
        </w:rPr>
        <w:t>Y</w:t>
      </w:r>
      <w:r w:rsidR="00356F18" w:rsidRPr="007A6DC2">
        <w:rPr>
          <w:b/>
          <w:szCs w:val="24"/>
          <w:u w:val="single"/>
        </w:rPr>
        <w:t>ear Term)</w:t>
      </w:r>
    </w:p>
    <w:p w14:paraId="5516EC78" w14:textId="77777777" w:rsidR="00EB5EC5" w:rsidRPr="007A6DC2" w:rsidRDefault="00EB5EC5" w:rsidP="007A04C2">
      <w:pPr>
        <w:pStyle w:val="NoSpacing"/>
        <w:rPr>
          <w:szCs w:val="24"/>
        </w:rPr>
      </w:pPr>
    </w:p>
    <w:p w14:paraId="6079E1EB" w14:textId="77777777" w:rsidR="00DA3597" w:rsidRPr="007A6DC2" w:rsidRDefault="00DA3597" w:rsidP="007A04C2">
      <w:pPr>
        <w:pStyle w:val="NoSpacing"/>
        <w:rPr>
          <w:szCs w:val="24"/>
        </w:rPr>
      </w:pPr>
    </w:p>
    <w:p w14:paraId="7E6FC803" w14:textId="5B276E62" w:rsidR="003D385F" w:rsidRDefault="003D385F" w:rsidP="007A04C2">
      <w:pPr>
        <w:pStyle w:val="NoSpacing"/>
        <w:numPr>
          <w:ilvl w:val="0"/>
          <w:numId w:val="27"/>
        </w:numPr>
        <w:tabs>
          <w:tab w:val="clear" w:pos="360"/>
        </w:tabs>
        <w:rPr>
          <w:szCs w:val="24"/>
        </w:rPr>
      </w:pPr>
      <w:r>
        <w:rPr>
          <w:szCs w:val="24"/>
        </w:rPr>
        <w:t>Work with the current chair and chair elect to develop</w:t>
      </w:r>
      <w:r w:rsidR="007F750B">
        <w:rPr>
          <w:szCs w:val="24"/>
        </w:rPr>
        <w:t>,</w:t>
      </w:r>
      <w:r>
        <w:rPr>
          <w:szCs w:val="24"/>
        </w:rPr>
        <w:t xml:space="preserve"> maintain</w:t>
      </w:r>
      <w:r w:rsidR="007F750B">
        <w:rPr>
          <w:szCs w:val="24"/>
        </w:rPr>
        <w:t>, and evaluate</w:t>
      </w:r>
      <w:r>
        <w:rPr>
          <w:szCs w:val="24"/>
        </w:rPr>
        <w:t xml:space="preserve"> the organization’s </w:t>
      </w:r>
      <w:r w:rsidR="007F750B">
        <w:rPr>
          <w:szCs w:val="24"/>
        </w:rPr>
        <w:t xml:space="preserve">3-year </w:t>
      </w:r>
      <w:r>
        <w:rPr>
          <w:szCs w:val="24"/>
        </w:rPr>
        <w:t>strategic plan.</w:t>
      </w:r>
    </w:p>
    <w:p w14:paraId="18C4EEDB" w14:textId="77777777" w:rsidR="00BF64A5" w:rsidRDefault="00BF64A5" w:rsidP="00D8582B">
      <w:pPr>
        <w:pStyle w:val="NoSpacing"/>
        <w:ind w:left="360"/>
        <w:rPr>
          <w:szCs w:val="24"/>
        </w:rPr>
      </w:pPr>
    </w:p>
    <w:p w14:paraId="51CAC401" w14:textId="0E6E0769" w:rsidR="00BF64A5" w:rsidRDefault="00BF64A5" w:rsidP="007A04C2">
      <w:pPr>
        <w:pStyle w:val="NoSpacing"/>
        <w:numPr>
          <w:ilvl w:val="0"/>
          <w:numId w:val="27"/>
        </w:numPr>
        <w:tabs>
          <w:tab w:val="clear" w:pos="360"/>
        </w:tabs>
        <w:rPr>
          <w:szCs w:val="24"/>
        </w:rPr>
      </w:pPr>
      <w:r>
        <w:rPr>
          <w:szCs w:val="24"/>
        </w:rPr>
        <w:t>Plan a yearly retreat meeting to develop and refine the strategic plan.</w:t>
      </w:r>
    </w:p>
    <w:p w14:paraId="081BF9E2" w14:textId="77777777" w:rsidR="003D385F" w:rsidRDefault="003D385F" w:rsidP="00D8582B">
      <w:pPr>
        <w:pStyle w:val="NoSpacing"/>
        <w:ind w:left="360"/>
        <w:rPr>
          <w:szCs w:val="24"/>
        </w:rPr>
      </w:pPr>
    </w:p>
    <w:p w14:paraId="3EDCEE34" w14:textId="057541F3" w:rsidR="002D2A1F" w:rsidRPr="007A6DC2" w:rsidRDefault="00DA3597" w:rsidP="007A04C2">
      <w:pPr>
        <w:pStyle w:val="NoSpacing"/>
        <w:numPr>
          <w:ilvl w:val="0"/>
          <w:numId w:val="27"/>
        </w:numPr>
        <w:tabs>
          <w:tab w:val="clear" w:pos="360"/>
        </w:tabs>
        <w:rPr>
          <w:szCs w:val="24"/>
        </w:rPr>
      </w:pPr>
      <w:r w:rsidRPr="007A6DC2">
        <w:rPr>
          <w:szCs w:val="24"/>
        </w:rPr>
        <w:t>Assume other duties as requested by the Chair and the COCTYC</w:t>
      </w:r>
      <w:r w:rsidR="002D2A1F" w:rsidRPr="007A6DC2">
        <w:rPr>
          <w:szCs w:val="24"/>
        </w:rPr>
        <w:t>.</w:t>
      </w:r>
    </w:p>
    <w:p w14:paraId="3CAB2811" w14:textId="77777777" w:rsidR="002D2A1F" w:rsidRPr="007A6DC2" w:rsidRDefault="002D2A1F" w:rsidP="007A04C2">
      <w:pPr>
        <w:pStyle w:val="NoSpacing"/>
        <w:rPr>
          <w:szCs w:val="24"/>
        </w:rPr>
      </w:pPr>
    </w:p>
    <w:p w14:paraId="0D2CF297" w14:textId="12B1E5A5" w:rsidR="002D2A1F" w:rsidRPr="007A6DC2" w:rsidRDefault="002D2A1F" w:rsidP="007A04C2">
      <w:pPr>
        <w:pStyle w:val="NoSpacing"/>
        <w:numPr>
          <w:ilvl w:val="0"/>
          <w:numId w:val="27"/>
        </w:numPr>
        <w:tabs>
          <w:tab w:val="clear" w:pos="360"/>
        </w:tabs>
        <w:rPr>
          <w:szCs w:val="24"/>
        </w:rPr>
      </w:pPr>
      <w:r w:rsidRPr="007A6DC2">
        <w:rPr>
          <w:szCs w:val="24"/>
        </w:rPr>
        <w:t xml:space="preserve">Attend at least </w:t>
      </w:r>
      <w:r w:rsidR="00BF64A5">
        <w:rPr>
          <w:szCs w:val="24"/>
        </w:rPr>
        <w:t xml:space="preserve">one </w:t>
      </w:r>
      <w:r w:rsidRPr="007A6DC2">
        <w:rPr>
          <w:szCs w:val="24"/>
        </w:rPr>
        <w:t>2YC</w:t>
      </w:r>
      <w:r w:rsidRPr="007A6DC2">
        <w:rPr>
          <w:szCs w:val="24"/>
          <w:vertAlign w:val="subscript"/>
        </w:rPr>
        <w:t>3</w:t>
      </w:r>
      <w:r w:rsidRPr="007A6DC2">
        <w:rPr>
          <w:szCs w:val="24"/>
        </w:rPr>
        <w:t xml:space="preserve"> conference </w:t>
      </w:r>
      <w:r w:rsidR="00DD3706">
        <w:t xml:space="preserve">and COCTYC meeting </w:t>
      </w:r>
      <w:r w:rsidRPr="007A6DC2">
        <w:rPr>
          <w:szCs w:val="24"/>
        </w:rPr>
        <w:t>during the year</w:t>
      </w:r>
      <w:r w:rsidR="00BF64A5">
        <w:rPr>
          <w:szCs w:val="24"/>
        </w:rPr>
        <w:t xml:space="preserve"> and other COCTYC meetings electronically</w:t>
      </w:r>
      <w:r w:rsidRPr="007A6DC2">
        <w:rPr>
          <w:szCs w:val="24"/>
        </w:rPr>
        <w:t>.</w:t>
      </w:r>
    </w:p>
    <w:p w14:paraId="1063393D" w14:textId="77777777" w:rsidR="00DA3597" w:rsidRDefault="00DA3597" w:rsidP="007A04C2">
      <w:pPr>
        <w:ind w:left="360"/>
        <w:rPr>
          <w:sz w:val="24"/>
        </w:rPr>
      </w:pPr>
    </w:p>
    <w:p w14:paraId="49979D58" w14:textId="32857FAD" w:rsidR="00C338A9" w:rsidRPr="007A6DC2" w:rsidRDefault="00EB5EC5" w:rsidP="007A04C2">
      <w:pPr>
        <w:pStyle w:val="NoSpacing"/>
        <w:jc w:val="center"/>
        <w:rPr>
          <w:b/>
          <w:szCs w:val="24"/>
          <w:u w:val="single"/>
        </w:rPr>
      </w:pPr>
      <w:r>
        <w:br w:type="page"/>
      </w:r>
      <w:r w:rsidR="00C338A9" w:rsidRPr="007A6DC2">
        <w:rPr>
          <w:b/>
          <w:szCs w:val="24"/>
          <w:u w:val="single"/>
        </w:rPr>
        <w:lastRenderedPageBreak/>
        <w:t>RESPONSIBILITIES OF THE NEWSLETTER</w:t>
      </w:r>
      <w:r w:rsidR="00FA593D">
        <w:rPr>
          <w:b/>
          <w:szCs w:val="24"/>
          <w:u w:val="single"/>
        </w:rPr>
        <w:t>/MEDIA</w:t>
      </w:r>
      <w:r w:rsidR="00C338A9" w:rsidRPr="007A6DC2">
        <w:rPr>
          <w:b/>
          <w:szCs w:val="24"/>
          <w:u w:val="single"/>
        </w:rPr>
        <w:t xml:space="preserve"> EDITOR</w:t>
      </w:r>
    </w:p>
    <w:p w14:paraId="587C1E0C" w14:textId="77777777" w:rsidR="007A6DC2" w:rsidRPr="007A6DC2" w:rsidRDefault="007A6DC2" w:rsidP="007A04C2">
      <w:pPr>
        <w:pStyle w:val="NoSpacing"/>
        <w:rPr>
          <w:szCs w:val="24"/>
        </w:rPr>
      </w:pPr>
    </w:p>
    <w:p w14:paraId="2C998D79" w14:textId="694BCAFB" w:rsidR="00C338A9" w:rsidRPr="007A6DC2" w:rsidRDefault="00DA1133" w:rsidP="007A04C2">
      <w:pPr>
        <w:pStyle w:val="NoSpacing"/>
        <w:numPr>
          <w:ilvl w:val="0"/>
          <w:numId w:val="28"/>
        </w:numPr>
        <w:tabs>
          <w:tab w:val="clear" w:pos="360"/>
        </w:tabs>
        <w:rPr>
          <w:szCs w:val="24"/>
        </w:rPr>
      </w:pPr>
      <w:r>
        <w:rPr>
          <w:szCs w:val="24"/>
        </w:rPr>
        <w:t>Prepare, produce, and distribute the 2YC</w:t>
      </w:r>
      <w:r w:rsidRPr="00CB2892">
        <w:rPr>
          <w:szCs w:val="24"/>
          <w:vertAlign w:val="subscript"/>
        </w:rPr>
        <w:t>3</w:t>
      </w:r>
      <w:r>
        <w:rPr>
          <w:szCs w:val="24"/>
        </w:rPr>
        <w:t xml:space="preserve"> Newsletter three or four times per year. </w:t>
      </w:r>
    </w:p>
    <w:p w14:paraId="19D53001" w14:textId="77777777" w:rsidR="00C338A9" w:rsidRPr="007A6DC2" w:rsidRDefault="00C338A9" w:rsidP="007A04C2">
      <w:pPr>
        <w:pStyle w:val="NoSpacing"/>
        <w:rPr>
          <w:szCs w:val="24"/>
        </w:rPr>
      </w:pPr>
    </w:p>
    <w:p w14:paraId="229F500F" w14:textId="77777777" w:rsidR="00C338A9" w:rsidRPr="007A6DC2" w:rsidRDefault="00C338A9" w:rsidP="007A04C2">
      <w:pPr>
        <w:pStyle w:val="NoSpacing"/>
        <w:numPr>
          <w:ilvl w:val="0"/>
          <w:numId w:val="28"/>
        </w:numPr>
        <w:tabs>
          <w:tab w:val="clear" w:pos="360"/>
        </w:tabs>
        <w:rPr>
          <w:szCs w:val="24"/>
        </w:rPr>
      </w:pPr>
      <w:r w:rsidRPr="007A6DC2">
        <w:rPr>
          <w:szCs w:val="24"/>
        </w:rPr>
        <w:t>Collaborate with the Chair to establish an editorial tone for the Newsletter which is in accordance with the COCTYC policy. Provide needed space in the Newsletter for "Notes from the Chair" and other material submitted by the Chair.</w:t>
      </w:r>
    </w:p>
    <w:p w14:paraId="54CF240B" w14:textId="77777777" w:rsidR="00C338A9" w:rsidRPr="007A6DC2" w:rsidRDefault="00C338A9" w:rsidP="007A04C2">
      <w:pPr>
        <w:pStyle w:val="NoSpacing"/>
        <w:rPr>
          <w:szCs w:val="24"/>
        </w:rPr>
      </w:pPr>
    </w:p>
    <w:p w14:paraId="7E9A0F5C" w14:textId="77BF6646" w:rsidR="00DA1133" w:rsidRPr="007A6DC2" w:rsidRDefault="00C338A9">
      <w:pPr>
        <w:pStyle w:val="NoSpacing"/>
        <w:numPr>
          <w:ilvl w:val="0"/>
          <w:numId w:val="28"/>
        </w:numPr>
        <w:rPr>
          <w:szCs w:val="24"/>
        </w:rPr>
      </w:pPr>
      <w:r w:rsidRPr="00DA1133">
        <w:rPr>
          <w:szCs w:val="24"/>
        </w:rPr>
        <w:t>Prepare a working annual calendar for the production and distribution of the Newsletter.  Distribute the calendar to all members of COCTYC</w:t>
      </w:r>
      <w:r w:rsidR="00DA1133">
        <w:rPr>
          <w:szCs w:val="24"/>
        </w:rPr>
        <w:t>.</w:t>
      </w:r>
    </w:p>
    <w:p w14:paraId="76ECA5A0" w14:textId="77777777" w:rsidR="00C338A9" w:rsidRPr="00DA1133" w:rsidRDefault="00C338A9" w:rsidP="00CB2892">
      <w:pPr>
        <w:pStyle w:val="NoSpacing"/>
        <w:ind w:left="360"/>
        <w:rPr>
          <w:szCs w:val="24"/>
        </w:rPr>
      </w:pPr>
    </w:p>
    <w:p w14:paraId="6F9AEBD9" w14:textId="77777777" w:rsidR="00C338A9" w:rsidRDefault="00C338A9" w:rsidP="007A04C2">
      <w:pPr>
        <w:pStyle w:val="NoSpacing"/>
        <w:numPr>
          <w:ilvl w:val="0"/>
          <w:numId w:val="28"/>
        </w:numPr>
        <w:tabs>
          <w:tab w:val="clear" w:pos="360"/>
        </w:tabs>
        <w:rPr>
          <w:szCs w:val="24"/>
        </w:rPr>
      </w:pPr>
      <w:r w:rsidRPr="007A6DC2">
        <w:rPr>
          <w:szCs w:val="24"/>
        </w:rPr>
        <w:t>Work with the COCTYC to ensure that all regular features (i.e., lists of sponsors, call for nominations, etc.) are included in the appropriate Newsletter.</w:t>
      </w:r>
    </w:p>
    <w:p w14:paraId="2556E66F" w14:textId="77777777" w:rsidR="007A6DC2" w:rsidRPr="007A6DC2" w:rsidRDefault="007A6DC2" w:rsidP="007A04C2">
      <w:pPr>
        <w:pStyle w:val="NoSpacing"/>
        <w:ind w:left="360"/>
        <w:rPr>
          <w:szCs w:val="24"/>
        </w:rPr>
      </w:pPr>
    </w:p>
    <w:p w14:paraId="11D2FAE2" w14:textId="77777777" w:rsidR="00F95A88" w:rsidRDefault="00C338A9" w:rsidP="007A04C2">
      <w:pPr>
        <w:pStyle w:val="NoSpacing"/>
        <w:numPr>
          <w:ilvl w:val="0"/>
          <w:numId w:val="28"/>
        </w:numPr>
        <w:tabs>
          <w:tab w:val="clear" w:pos="360"/>
        </w:tabs>
        <w:rPr>
          <w:szCs w:val="24"/>
        </w:rPr>
      </w:pPr>
      <w:r w:rsidRPr="007A6DC2">
        <w:rPr>
          <w:szCs w:val="24"/>
        </w:rPr>
        <w:t>Work with Industrial Sponsors Chair to include advertisement space in the Newsletter</w:t>
      </w:r>
      <w:r w:rsidR="00F95A88" w:rsidRPr="007A6DC2">
        <w:rPr>
          <w:szCs w:val="24"/>
        </w:rPr>
        <w:t>.</w:t>
      </w:r>
    </w:p>
    <w:p w14:paraId="65EF594F" w14:textId="77777777" w:rsidR="007A6DC2" w:rsidRPr="007A6DC2" w:rsidRDefault="007A6DC2" w:rsidP="007A04C2">
      <w:pPr>
        <w:pStyle w:val="NoSpacing"/>
        <w:ind w:left="360"/>
        <w:rPr>
          <w:szCs w:val="24"/>
        </w:rPr>
      </w:pPr>
    </w:p>
    <w:p w14:paraId="2A422828" w14:textId="77777777" w:rsidR="00C338A9" w:rsidRDefault="00F95A88" w:rsidP="007A04C2">
      <w:pPr>
        <w:pStyle w:val="NoSpacing"/>
        <w:numPr>
          <w:ilvl w:val="0"/>
          <w:numId w:val="28"/>
        </w:numPr>
        <w:tabs>
          <w:tab w:val="clear" w:pos="360"/>
        </w:tabs>
        <w:rPr>
          <w:szCs w:val="24"/>
        </w:rPr>
      </w:pPr>
      <w:r w:rsidRPr="007A6DC2">
        <w:rPr>
          <w:szCs w:val="24"/>
        </w:rPr>
        <w:t>Work with the Industrial Sponsor Chair and Treasurer to issue advertisement invoices and collect and deposit advertising income</w:t>
      </w:r>
      <w:r w:rsidR="00C338A9" w:rsidRPr="007A6DC2">
        <w:rPr>
          <w:szCs w:val="24"/>
        </w:rPr>
        <w:t>.</w:t>
      </w:r>
    </w:p>
    <w:p w14:paraId="470B550E" w14:textId="77777777" w:rsidR="007A6DC2" w:rsidRPr="007A6DC2" w:rsidRDefault="007A6DC2" w:rsidP="007A04C2">
      <w:pPr>
        <w:pStyle w:val="NoSpacing"/>
        <w:ind w:left="360"/>
        <w:rPr>
          <w:szCs w:val="24"/>
        </w:rPr>
      </w:pPr>
    </w:p>
    <w:p w14:paraId="1D99EBFC" w14:textId="6D02A824" w:rsidR="00DA1133" w:rsidRPr="000678D4" w:rsidRDefault="00C338A9" w:rsidP="00CB2892">
      <w:pPr>
        <w:pStyle w:val="NoSpacing"/>
        <w:numPr>
          <w:ilvl w:val="0"/>
          <w:numId w:val="28"/>
        </w:numPr>
        <w:tabs>
          <w:tab w:val="clear" w:pos="360"/>
        </w:tabs>
        <w:rPr>
          <w:szCs w:val="24"/>
        </w:rPr>
      </w:pPr>
      <w:r w:rsidRPr="000678D4">
        <w:rPr>
          <w:szCs w:val="24"/>
        </w:rPr>
        <w:t xml:space="preserve">Send </w:t>
      </w:r>
      <w:r w:rsidRPr="000678D4">
        <w:rPr>
          <w:strike/>
          <w:szCs w:val="24"/>
          <w:rPrChange w:id="1" w:author="Robert Kojima" w:date="2020-12-18T12:20:00Z">
            <w:rPr>
              <w:szCs w:val="24"/>
            </w:rPr>
          </w:rPrChange>
        </w:rPr>
        <w:t>additional copies of</w:t>
      </w:r>
      <w:r w:rsidRPr="000678D4">
        <w:rPr>
          <w:szCs w:val="24"/>
        </w:rPr>
        <w:t xml:space="preserve"> </w:t>
      </w:r>
      <w:ins w:id="2" w:author="Robert Kojima" w:date="2020-12-18T12:20:00Z">
        <w:r w:rsidR="000678D4">
          <w:rPr>
            <w:szCs w:val="24"/>
          </w:rPr>
          <w:t xml:space="preserve">the </w:t>
        </w:r>
      </w:ins>
      <w:r w:rsidRPr="000678D4">
        <w:rPr>
          <w:szCs w:val="24"/>
        </w:rPr>
        <w:t>Newsletter</w:t>
      </w:r>
      <w:del w:id="3" w:author="Robert Kojima" w:date="2020-12-18T12:20:00Z">
        <w:r w:rsidRPr="000678D4" w:rsidDel="000678D4">
          <w:rPr>
            <w:szCs w:val="24"/>
          </w:rPr>
          <w:delText>s</w:delText>
        </w:r>
      </w:del>
      <w:r w:rsidRPr="000678D4">
        <w:rPr>
          <w:szCs w:val="24"/>
        </w:rPr>
        <w:t xml:space="preserve"> to </w:t>
      </w:r>
      <w:r w:rsidRPr="000678D4">
        <w:rPr>
          <w:strike/>
          <w:szCs w:val="24"/>
          <w:rPrChange w:id="4" w:author="Robert Kojima" w:date="2020-12-18T12:21:00Z">
            <w:rPr>
              <w:szCs w:val="24"/>
            </w:rPr>
          </w:rPrChange>
        </w:rPr>
        <w:t>each of the following:</w:t>
      </w:r>
      <w:r w:rsidRPr="000678D4">
        <w:rPr>
          <w:szCs w:val="24"/>
        </w:rPr>
        <w:t xml:space="preserve"> </w:t>
      </w:r>
      <w:proofErr w:type="gramStart"/>
      <w:ins w:id="5" w:author="Robert Kojima" w:date="2020-12-18T12:21:00Z">
        <w:r w:rsidR="000678D4">
          <w:rPr>
            <w:szCs w:val="24"/>
          </w:rPr>
          <w:t>the</w:t>
        </w:r>
        <w:proofErr w:type="gramEnd"/>
        <w:r w:rsidR="000678D4">
          <w:rPr>
            <w:szCs w:val="24"/>
          </w:rPr>
          <w:t xml:space="preserve"> </w:t>
        </w:r>
      </w:ins>
      <w:r w:rsidRPr="000678D4">
        <w:rPr>
          <w:szCs w:val="24"/>
        </w:rPr>
        <w:t xml:space="preserve">Conference Program Chair </w:t>
      </w:r>
      <w:r w:rsidRPr="000678D4">
        <w:rPr>
          <w:strike/>
          <w:szCs w:val="24"/>
          <w:u w:val="single"/>
          <w:rPrChange w:id="6" w:author="Robert Kojima" w:date="2020-12-18T12:20:00Z">
            <w:rPr>
              <w:szCs w:val="24"/>
            </w:rPr>
          </w:rPrChange>
        </w:rPr>
        <w:t>(</w:t>
      </w:r>
      <w:r w:rsidR="00DA1133" w:rsidRPr="000678D4">
        <w:rPr>
          <w:strike/>
          <w:szCs w:val="24"/>
          <w:u w:val="single"/>
          <w:rPrChange w:id="7" w:author="Robert Kojima" w:date="2020-12-18T12:20:00Z">
            <w:rPr>
              <w:szCs w:val="24"/>
            </w:rPr>
          </w:rPrChange>
        </w:rPr>
        <w:t>75)</w:t>
      </w:r>
      <w:r w:rsidR="00DA1133" w:rsidRPr="000678D4">
        <w:rPr>
          <w:strike/>
          <w:szCs w:val="24"/>
          <w:rPrChange w:id="8" w:author="Robert Kojima" w:date="2020-12-18T12:20:00Z">
            <w:rPr>
              <w:szCs w:val="24"/>
            </w:rPr>
          </w:rPrChange>
        </w:rPr>
        <w:t>.</w:t>
      </w:r>
    </w:p>
    <w:p w14:paraId="6EE52C89" w14:textId="77777777" w:rsidR="007A6DC2" w:rsidRPr="00DA1133" w:rsidRDefault="007A6DC2">
      <w:pPr>
        <w:pStyle w:val="NoSpacing"/>
        <w:ind w:left="360"/>
        <w:rPr>
          <w:szCs w:val="24"/>
        </w:rPr>
      </w:pPr>
    </w:p>
    <w:p w14:paraId="68EA7A14" w14:textId="77777777" w:rsidR="00C338A9" w:rsidRDefault="00A6112B" w:rsidP="007A04C2">
      <w:pPr>
        <w:pStyle w:val="NoSpacing"/>
        <w:numPr>
          <w:ilvl w:val="0"/>
          <w:numId w:val="28"/>
        </w:numPr>
        <w:tabs>
          <w:tab w:val="clear" w:pos="360"/>
        </w:tabs>
        <w:rPr>
          <w:szCs w:val="24"/>
        </w:rPr>
      </w:pPr>
      <w:r w:rsidRPr="007A6DC2">
        <w:rPr>
          <w:szCs w:val="24"/>
        </w:rPr>
        <w:t>Submit electronic copy of Newsletter to the Webmaster</w:t>
      </w:r>
      <w:r w:rsidR="005F37FB" w:rsidRPr="007A6DC2">
        <w:rPr>
          <w:szCs w:val="24"/>
        </w:rPr>
        <w:t xml:space="preserve"> for webpage and electronic archive.</w:t>
      </w:r>
    </w:p>
    <w:p w14:paraId="065A4A47" w14:textId="77777777" w:rsidR="00DF5261" w:rsidRPr="007A6DC2" w:rsidRDefault="00DF5261" w:rsidP="007A04C2">
      <w:pPr>
        <w:pStyle w:val="NoSpacing"/>
        <w:ind w:left="360"/>
        <w:rPr>
          <w:szCs w:val="24"/>
        </w:rPr>
      </w:pPr>
    </w:p>
    <w:p w14:paraId="50E046AE" w14:textId="77777777" w:rsidR="00C338A9" w:rsidRDefault="00C338A9" w:rsidP="007A04C2">
      <w:pPr>
        <w:pStyle w:val="NoSpacing"/>
        <w:numPr>
          <w:ilvl w:val="0"/>
          <w:numId w:val="28"/>
        </w:numPr>
        <w:tabs>
          <w:tab w:val="clear" w:pos="360"/>
        </w:tabs>
        <w:rPr>
          <w:szCs w:val="24"/>
        </w:rPr>
      </w:pPr>
      <w:r w:rsidRPr="007A6DC2">
        <w:rPr>
          <w:szCs w:val="24"/>
        </w:rPr>
        <w:t>Work with each Conference Program Chair to obtain abstracts of papers to be presented at the conference so that they may be published as part of a Newsletter.</w:t>
      </w:r>
    </w:p>
    <w:p w14:paraId="47046697" w14:textId="77777777" w:rsidR="00DF5261" w:rsidRPr="007A6DC2" w:rsidRDefault="00DF5261" w:rsidP="007A04C2">
      <w:pPr>
        <w:pStyle w:val="NoSpacing"/>
        <w:ind w:left="360"/>
        <w:rPr>
          <w:szCs w:val="24"/>
        </w:rPr>
      </w:pPr>
    </w:p>
    <w:p w14:paraId="0EE07F7B" w14:textId="77777777" w:rsidR="00DF5261" w:rsidRDefault="00C338A9" w:rsidP="007A04C2">
      <w:pPr>
        <w:pStyle w:val="NoSpacing"/>
        <w:numPr>
          <w:ilvl w:val="0"/>
          <w:numId w:val="28"/>
        </w:numPr>
        <w:tabs>
          <w:tab w:val="clear" w:pos="360"/>
        </w:tabs>
        <w:rPr>
          <w:szCs w:val="24"/>
        </w:rPr>
      </w:pPr>
      <w:r w:rsidRPr="007A6DC2">
        <w:rPr>
          <w:szCs w:val="24"/>
        </w:rPr>
        <w:t xml:space="preserve">Produce a report, which includes relevant information from your areas of responsibilities for each conference. </w:t>
      </w:r>
    </w:p>
    <w:p w14:paraId="5587563E" w14:textId="77777777" w:rsidR="00C338A9" w:rsidRPr="007A6DC2" w:rsidRDefault="00C338A9" w:rsidP="007A04C2">
      <w:pPr>
        <w:pStyle w:val="NoSpacing"/>
        <w:ind w:left="360"/>
        <w:rPr>
          <w:szCs w:val="24"/>
        </w:rPr>
      </w:pPr>
      <w:r w:rsidRPr="007A6DC2">
        <w:rPr>
          <w:szCs w:val="24"/>
        </w:rPr>
        <w:t xml:space="preserve"> </w:t>
      </w:r>
    </w:p>
    <w:p w14:paraId="44046A15" w14:textId="77777777" w:rsidR="00C338A9" w:rsidRDefault="00C338A9" w:rsidP="007A04C2">
      <w:pPr>
        <w:pStyle w:val="NoSpacing"/>
        <w:numPr>
          <w:ilvl w:val="0"/>
          <w:numId w:val="28"/>
        </w:numPr>
        <w:tabs>
          <w:tab w:val="clear" w:pos="360"/>
        </w:tabs>
        <w:rPr>
          <w:szCs w:val="24"/>
        </w:rPr>
      </w:pPr>
      <w:r w:rsidRPr="007A6DC2">
        <w:rPr>
          <w:szCs w:val="24"/>
        </w:rPr>
        <w:t>Provide articles and information about future meeting sites, dates, and contact personnel to DivCHED.  Work with the DivCHED Newsletter Editor.</w:t>
      </w:r>
    </w:p>
    <w:p w14:paraId="78666E22" w14:textId="77777777" w:rsidR="00DF5261" w:rsidRPr="007A6DC2" w:rsidRDefault="00DF5261" w:rsidP="007A04C2">
      <w:pPr>
        <w:pStyle w:val="NoSpacing"/>
        <w:ind w:left="360"/>
        <w:rPr>
          <w:szCs w:val="24"/>
        </w:rPr>
      </w:pPr>
    </w:p>
    <w:p w14:paraId="0C9C0BA3" w14:textId="77777777" w:rsidR="00C338A9" w:rsidRDefault="00C338A9" w:rsidP="007A04C2">
      <w:pPr>
        <w:pStyle w:val="NoSpacing"/>
        <w:numPr>
          <w:ilvl w:val="0"/>
          <w:numId w:val="28"/>
        </w:numPr>
        <w:tabs>
          <w:tab w:val="clear" w:pos="360"/>
        </w:tabs>
        <w:rPr>
          <w:szCs w:val="24"/>
        </w:rPr>
      </w:pPr>
      <w:r w:rsidRPr="007A6DC2">
        <w:rPr>
          <w:szCs w:val="24"/>
        </w:rPr>
        <w:t xml:space="preserve">Keep C&amp;E News, The Journal of Chemical Education, Journal of College Science Teaching, Chronicle of Higher Education, </w:t>
      </w:r>
      <w:proofErr w:type="spellStart"/>
      <w:r w:rsidRPr="007A6DC2">
        <w:rPr>
          <w:szCs w:val="24"/>
        </w:rPr>
        <w:t>Chemunity</w:t>
      </w:r>
      <w:proofErr w:type="spellEnd"/>
      <w:r w:rsidRPr="007A6DC2">
        <w:rPr>
          <w:szCs w:val="24"/>
        </w:rPr>
        <w:t xml:space="preserve"> News, and other relevant publications informed concerning future conference dates and sites.</w:t>
      </w:r>
    </w:p>
    <w:p w14:paraId="5977144D" w14:textId="77777777" w:rsidR="00DF5261" w:rsidRPr="007A6DC2" w:rsidRDefault="00DF5261" w:rsidP="007A04C2">
      <w:pPr>
        <w:pStyle w:val="NoSpacing"/>
        <w:ind w:left="360"/>
        <w:rPr>
          <w:szCs w:val="24"/>
        </w:rPr>
      </w:pPr>
    </w:p>
    <w:p w14:paraId="4852AEA1" w14:textId="77777777" w:rsidR="00C338A9" w:rsidRDefault="00C338A9" w:rsidP="007A04C2">
      <w:pPr>
        <w:pStyle w:val="NoSpacing"/>
        <w:numPr>
          <w:ilvl w:val="0"/>
          <w:numId w:val="28"/>
        </w:numPr>
        <w:tabs>
          <w:tab w:val="clear" w:pos="360"/>
        </w:tabs>
        <w:rPr>
          <w:szCs w:val="24"/>
        </w:rPr>
      </w:pPr>
      <w:r w:rsidRPr="007A6DC2">
        <w:rPr>
          <w:szCs w:val="24"/>
        </w:rPr>
        <w:t>Submit specific articles to C&amp;E News to inform the chemical community of the activities of the 2YC</w:t>
      </w:r>
      <w:r w:rsidRPr="007A6DC2">
        <w:rPr>
          <w:szCs w:val="24"/>
          <w:vertAlign w:val="subscript"/>
        </w:rPr>
        <w:t>3</w:t>
      </w:r>
      <w:r w:rsidRPr="007A6DC2">
        <w:rPr>
          <w:szCs w:val="24"/>
        </w:rPr>
        <w:t>.</w:t>
      </w:r>
    </w:p>
    <w:p w14:paraId="27023C78" w14:textId="77777777" w:rsidR="00DF5261" w:rsidRPr="007A6DC2" w:rsidRDefault="00DF5261" w:rsidP="007A04C2">
      <w:pPr>
        <w:pStyle w:val="NoSpacing"/>
        <w:ind w:left="360"/>
        <w:rPr>
          <w:szCs w:val="24"/>
        </w:rPr>
      </w:pPr>
    </w:p>
    <w:p w14:paraId="1BD6833D" w14:textId="63DB2FE4" w:rsidR="00C338A9" w:rsidRDefault="00C338A9" w:rsidP="007A04C2">
      <w:pPr>
        <w:pStyle w:val="NoSpacing"/>
        <w:numPr>
          <w:ilvl w:val="0"/>
          <w:numId w:val="28"/>
        </w:numPr>
        <w:tabs>
          <w:tab w:val="clear" w:pos="360"/>
        </w:tabs>
        <w:rPr>
          <w:szCs w:val="24"/>
        </w:rPr>
      </w:pPr>
      <w:r w:rsidRPr="007A6DC2">
        <w:rPr>
          <w:szCs w:val="24"/>
        </w:rPr>
        <w:t xml:space="preserve">Respond to issues arising from the COCTYC, and the </w:t>
      </w:r>
      <w:proofErr w:type="gramStart"/>
      <w:r w:rsidRPr="007A6DC2">
        <w:rPr>
          <w:szCs w:val="24"/>
        </w:rPr>
        <w:t>long range</w:t>
      </w:r>
      <w:proofErr w:type="gramEnd"/>
      <w:r w:rsidRPr="007A6DC2">
        <w:rPr>
          <w:szCs w:val="24"/>
        </w:rPr>
        <w:t xml:space="preserve"> planning efforts.</w:t>
      </w:r>
      <w:r w:rsidR="002D2A1F" w:rsidRPr="007A6DC2">
        <w:rPr>
          <w:szCs w:val="24"/>
        </w:rPr>
        <w:t xml:space="preserve">  </w:t>
      </w:r>
    </w:p>
    <w:p w14:paraId="79A0747A" w14:textId="77777777" w:rsidR="00FA593D" w:rsidRPr="000678D4" w:rsidRDefault="00FA593D" w:rsidP="00D8582B">
      <w:pPr>
        <w:rPr>
          <w:szCs w:val="24"/>
        </w:rPr>
      </w:pPr>
    </w:p>
    <w:p w14:paraId="0F75851E" w14:textId="77777777" w:rsidR="00C338A9" w:rsidRPr="007A6DC2" w:rsidRDefault="00C338A9" w:rsidP="007A04C2">
      <w:pPr>
        <w:pStyle w:val="NoSpacing"/>
        <w:numPr>
          <w:ilvl w:val="0"/>
          <w:numId w:val="28"/>
        </w:numPr>
        <w:tabs>
          <w:tab w:val="clear" w:pos="360"/>
        </w:tabs>
        <w:rPr>
          <w:szCs w:val="24"/>
        </w:rPr>
      </w:pPr>
      <w:r w:rsidRPr="007A6DC2">
        <w:rPr>
          <w:szCs w:val="24"/>
        </w:rPr>
        <w:t>Provide incoming Editor with:</w:t>
      </w:r>
    </w:p>
    <w:p w14:paraId="2A808E17" w14:textId="77777777" w:rsidR="00C338A9" w:rsidRPr="007A6DC2" w:rsidRDefault="00C338A9" w:rsidP="007A04C2">
      <w:pPr>
        <w:pStyle w:val="NoSpacing"/>
        <w:numPr>
          <w:ilvl w:val="1"/>
          <w:numId w:val="28"/>
        </w:numPr>
        <w:tabs>
          <w:tab w:val="clear" w:pos="720"/>
        </w:tabs>
        <w:rPr>
          <w:szCs w:val="24"/>
        </w:rPr>
      </w:pPr>
      <w:r w:rsidRPr="007A6DC2">
        <w:rPr>
          <w:szCs w:val="24"/>
        </w:rPr>
        <w:t>Copies of all correspondence regarding COCTYC/2YC</w:t>
      </w:r>
      <w:r w:rsidRPr="007A6DC2">
        <w:rPr>
          <w:szCs w:val="24"/>
          <w:vertAlign w:val="subscript"/>
        </w:rPr>
        <w:t>3</w:t>
      </w:r>
      <w:r w:rsidRPr="007A6DC2">
        <w:rPr>
          <w:szCs w:val="24"/>
        </w:rPr>
        <w:t xml:space="preserve"> business that was either sent or received during current term.</w:t>
      </w:r>
    </w:p>
    <w:p w14:paraId="20D7D90E" w14:textId="77777777" w:rsidR="00C338A9" w:rsidRPr="007A6DC2" w:rsidRDefault="00C338A9" w:rsidP="007A04C2">
      <w:pPr>
        <w:pStyle w:val="NoSpacing"/>
        <w:numPr>
          <w:ilvl w:val="1"/>
          <w:numId w:val="28"/>
        </w:numPr>
        <w:tabs>
          <w:tab w:val="clear" w:pos="720"/>
        </w:tabs>
        <w:rPr>
          <w:szCs w:val="24"/>
        </w:rPr>
      </w:pPr>
      <w:r w:rsidRPr="007A6DC2">
        <w:rPr>
          <w:szCs w:val="24"/>
        </w:rPr>
        <w:t>Copies of all files, records, and other data relating to COCTYC/2YC</w:t>
      </w:r>
      <w:r w:rsidRPr="007A6DC2">
        <w:rPr>
          <w:szCs w:val="24"/>
          <w:vertAlign w:val="subscript"/>
        </w:rPr>
        <w:t>3</w:t>
      </w:r>
      <w:r w:rsidRPr="007A6DC2">
        <w:rPr>
          <w:szCs w:val="24"/>
        </w:rPr>
        <w:t>.</w:t>
      </w:r>
    </w:p>
    <w:p w14:paraId="13AEB99E" w14:textId="403618D8" w:rsidR="002D2A1F" w:rsidRDefault="00C338A9" w:rsidP="007A04C2">
      <w:pPr>
        <w:pStyle w:val="NoSpacing"/>
        <w:numPr>
          <w:ilvl w:val="1"/>
          <w:numId w:val="28"/>
        </w:numPr>
        <w:tabs>
          <w:tab w:val="clear" w:pos="720"/>
        </w:tabs>
        <w:rPr>
          <w:szCs w:val="24"/>
        </w:rPr>
      </w:pPr>
      <w:r w:rsidRPr="007A6DC2">
        <w:rPr>
          <w:szCs w:val="24"/>
        </w:rPr>
        <w:t>Support and job training as needed</w:t>
      </w:r>
      <w:r w:rsidR="002D2A1F" w:rsidRPr="007A6DC2">
        <w:rPr>
          <w:szCs w:val="24"/>
        </w:rPr>
        <w:t>.</w:t>
      </w:r>
    </w:p>
    <w:p w14:paraId="7663FF4A" w14:textId="77777777" w:rsidR="0060505D" w:rsidRDefault="0060505D" w:rsidP="00CB2892">
      <w:pPr>
        <w:pStyle w:val="NoSpacing"/>
        <w:ind w:left="720"/>
        <w:rPr>
          <w:szCs w:val="24"/>
        </w:rPr>
      </w:pPr>
    </w:p>
    <w:p w14:paraId="686D0FFB" w14:textId="2BB699BF" w:rsidR="00FA593D" w:rsidRDefault="00FA593D">
      <w:pPr>
        <w:pStyle w:val="NoSpacing"/>
        <w:numPr>
          <w:ilvl w:val="0"/>
          <w:numId w:val="28"/>
        </w:numPr>
        <w:rPr>
          <w:ins w:id="9" w:author="Larkowski, Peter - Faculty &lt;peterlarkowski@delta.edu&gt;" w:date="2020-01-10T16:16:00Z"/>
          <w:szCs w:val="24"/>
        </w:rPr>
      </w:pPr>
      <w:r>
        <w:rPr>
          <w:szCs w:val="24"/>
        </w:rPr>
        <w:t>Maintain Facebook and Twitter 2YC</w:t>
      </w:r>
      <w:r w:rsidRPr="00CB2892">
        <w:rPr>
          <w:szCs w:val="24"/>
          <w:vertAlign w:val="subscript"/>
        </w:rPr>
        <w:t>3</w:t>
      </w:r>
      <w:r>
        <w:rPr>
          <w:szCs w:val="24"/>
        </w:rPr>
        <w:t xml:space="preserve"> accounts with periodic announcements of upcoming events. </w:t>
      </w:r>
    </w:p>
    <w:p w14:paraId="64EC0CBB" w14:textId="77777777" w:rsidR="00BF64A5" w:rsidRDefault="00BF64A5" w:rsidP="00D8582B">
      <w:pPr>
        <w:pStyle w:val="NormalWeb"/>
        <w:spacing w:before="0" w:beforeAutospacing="0" w:after="0" w:afterAutospacing="0"/>
        <w:ind w:left="360"/>
        <w:rPr>
          <w:color w:val="000000"/>
        </w:rPr>
      </w:pPr>
      <w:r>
        <w:rPr>
          <w:color w:val="000000"/>
        </w:rPr>
        <w:t xml:space="preserve">1. Take or collect photos from conferences and events to post on the Facebook page. </w:t>
      </w:r>
    </w:p>
    <w:p w14:paraId="4EB1425E" w14:textId="77777777" w:rsidR="00BF64A5" w:rsidRDefault="00BF64A5" w:rsidP="00D8582B">
      <w:pPr>
        <w:pStyle w:val="NormalWeb"/>
        <w:spacing w:before="0" w:beforeAutospacing="0" w:after="0" w:afterAutospacing="0"/>
        <w:ind w:left="360"/>
        <w:rPr>
          <w:color w:val="000000"/>
        </w:rPr>
      </w:pPr>
      <w:r>
        <w:rPr>
          <w:color w:val="000000"/>
        </w:rPr>
        <w:t xml:space="preserve">2. Post information about upcoming conferences (speakers, travel information, lodging) in a timely fashion. </w:t>
      </w:r>
    </w:p>
    <w:p w14:paraId="014BE13A" w14:textId="77777777" w:rsidR="00BF64A5" w:rsidRDefault="00BF64A5" w:rsidP="00D8582B">
      <w:pPr>
        <w:pStyle w:val="NormalWeb"/>
        <w:spacing w:before="0" w:beforeAutospacing="0" w:after="0" w:afterAutospacing="0"/>
        <w:ind w:left="360"/>
        <w:rPr>
          <w:color w:val="000000"/>
        </w:rPr>
      </w:pPr>
      <w:r>
        <w:rPr>
          <w:color w:val="000000"/>
        </w:rPr>
        <w:t xml:space="preserve">3. Post information about educational and professional development opportunities for both two-year college faculty and students. </w:t>
      </w:r>
    </w:p>
    <w:p w14:paraId="1734F01B" w14:textId="77777777" w:rsidR="00BF64A5" w:rsidRPr="00BF64A5" w:rsidRDefault="00BF64A5" w:rsidP="00D8582B">
      <w:pPr>
        <w:pStyle w:val="NormalWeb"/>
        <w:spacing w:before="0" w:beforeAutospacing="0" w:after="0" w:afterAutospacing="0"/>
        <w:ind w:left="360"/>
      </w:pPr>
    </w:p>
    <w:p w14:paraId="69EDA11E" w14:textId="780FA3C3" w:rsidR="00BF64A5" w:rsidRDefault="00BF64A5" w:rsidP="00BF64A5">
      <w:pPr>
        <w:pStyle w:val="NoSpacing"/>
        <w:numPr>
          <w:ilvl w:val="0"/>
          <w:numId w:val="28"/>
        </w:numPr>
        <w:rPr>
          <w:szCs w:val="24"/>
        </w:rPr>
      </w:pPr>
      <w:r w:rsidRPr="00BF64A5">
        <w:rPr>
          <w:szCs w:val="24"/>
        </w:rPr>
        <w:t>Attend at least one 2YC</w:t>
      </w:r>
      <w:r w:rsidRPr="00BF64A5">
        <w:rPr>
          <w:szCs w:val="24"/>
          <w:vertAlign w:val="subscript"/>
        </w:rPr>
        <w:t>3</w:t>
      </w:r>
      <w:r w:rsidRPr="00BF64A5">
        <w:rPr>
          <w:szCs w:val="24"/>
        </w:rPr>
        <w:t xml:space="preserve"> conference and COCTYC meeting during the year as well as other COCTYC meetings electronically.</w:t>
      </w:r>
    </w:p>
    <w:p w14:paraId="0B0A5BAA" w14:textId="77777777" w:rsidR="000678D4" w:rsidRDefault="000678D4" w:rsidP="00D8582B">
      <w:pPr>
        <w:pStyle w:val="NoSpacing"/>
        <w:ind w:left="360"/>
        <w:rPr>
          <w:szCs w:val="24"/>
        </w:rPr>
      </w:pPr>
    </w:p>
    <w:p w14:paraId="7C96C690" w14:textId="77777777" w:rsidR="00BF64A5" w:rsidRDefault="00BF64A5" w:rsidP="00D8582B">
      <w:pPr>
        <w:pStyle w:val="NoSpacing"/>
        <w:ind w:left="360"/>
        <w:rPr>
          <w:szCs w:val="24"/>
        </w:rPr>
      </w:pPr>
    </w:p>
    <w:p w14:paraId="332F7480" w14:textId="77777777" w:rsidR="00C338A9" w:rsidRDefault="00C338A9" w:rsidP="007A04C2">
      <w:pPr>
        <w:pStyle w:val="NoSpacing"/>
        <w:jc w:val="center"/>
        <w:rPr>
          <w:b/>
          <w:szCs w:val="24"/>
          <w:u w:val="single"/>
        </w:rPr>
      </w:pPr>
      <w:r>
        <w:br w:type="page"/>
      </w:r>
      <w:r w:rsidR="00D5066B" w:rsidRPr="00DF5261">
        <w:rPr>
          <w:b/>
          <w:szCs w:val="24"/>
          <w:u w:val="single"/>
        </w:rPr>
        <w:lastRenderedPageBreak/>
        <w:t xml:space="preserve">RESPONSIBILITIES </w:t>
      </w:r>
      <w:r w:rsidRPr="00DF5261">
        <w:rPr>
          <w:b/>
          <w:szCs w:val="24"/>
          <w:u w:val="single"/>
        </w:rPr>
        <w:t xml:space="preserve">OF THE </w:t>
      </w:r>
      <w:r w:rsidR="0089426A">
        <w:rPr>
          <w:b/>
          <w:szCs w:val="24"/>
          <w:u w:val="single"/>
        </w:rPr>
        <w:t xml:space="preserve">TREASURER </w:t>
      </w:r>
    </w:p>
    <w:p w14:paraId="3E9532B5" w14:textId="77777777" w:rsidR="00DF5261" w:rsidRPr="00DF5261" w:rsidRDefault="00DF5261" w:rsidP="007A04C2">
      <w:pPr>
        <w:pStyle w:val="NoSpacing"/>
        <w:jc w:val="center"/>
        <w:rPr>
          <w:b/>
          <w:szCs w:val="24"/>
          <w:u w:val="single"/>
        </w:rPr>
      </w:pPr>
    </w:p>
    <w:p w14:paraId="7CC72C48" w14:textId="77777777" w:rsidR="00C338A9" w:rsidRDefault="00C338A9" w:rsidP="007A04C2">
      <w:pPr>
        <w:pStyle w:val="NoSpacing"/>
        <w:numPr>
          <w:ilvl w:val="0"/>
          <w:numId w:val="29"/>
        </w:numPr>
        <w:tabs>
          <w:tab w:val="clear" w:pos="360"/>
        </w:tabs>
        <w:rPr>
          <w:szCs w:val="24"/>
        </w:rPr>
      </w:pPr>
      <w:r w:rsidRPr="00DF5261">
        <w:rPr>
          <w:szCs w:val="24"/>
        </w:rPr>
        <w:t>Maintain accurate records of all aspects of the finances of COCTYC/2YC</w:t>
      </w:r>
      <w:r w:rsidRPr="00DF5261">
        <w:rPr>
          <w:szCs w:val="24"/>
          <w:vertAlign w:val="subscript"/>
        </w:rPr>
        <w:t>3</w:t>
      </w:r>
      <w:r w:rsidRPr="00DF5261">
        <w:rPr>
          <w:szCs w:val="24"/>
        </w:rPr>
        <w:t>.</w:t>
      </w:r>
    </w:p>
    <w:p w14:paraId="7FFAC0E3" w14:textId="77777777" w:rsidR="00DF5261" w:rsidRPr="00DF5261" w:rsidRDefault="00DF5261" w:rsidP="007A04C2">
      <w:pPr>
        <w:pStyle w:val="NoSpacing"/>
        <w:ind w:left="360"/>
        <w:rPr>
          <w:szCs w:val="24"/>
        </w:rPr>
      </w:pPr>
    </w:p>
    <w:p w14:paraId="51C6B2AF" w14:textId="77777777" w:rsidR="00C338A9" w:rsidRDefault="00C338A9" w:rsidP="007A04C2">
      <w:pPr>
        <w:pStyle w:val="NoSpacing"/>
        <w:numPr>
          <w:ilvl w:val="0"/>
          <w:numId w:val="29"/>
        </w:numPr>
        <w:tabs>
          <w:tab w:val="clear" w:pos="360"/>
        </w:tabs>
        <w:rPr>
          <w:szCs w:val="24"/>
        </w:rPr>
      </w:pPr>
      <w:r w:rsidRPr="00DF5261">
        <w:rPr>
          <w:szCs w:val="24"/>
        </w:rPr>
        <w:t>Receive and maintain records of all funds received from all sources including dues from 2YC</w:t>
      </w:r>
      <w:r w:rsidRPr="00DF5261">
        <w:rPr>
          <w:szCs w:val="24"/>
          <w:vertAlign w:val="subscript"/>
        </w:rPr>
        <w:t>3</w:t>
      </w:r>
      <w:r w:rsidRPr="00DF5261">
        <w:rPr>
          <w:szCs w:val="24"/>
        </w:rPr>
        <w:t xml:space="preserve"> members, college sponsors, industrial sponsors</w:t>
      </w:r>
      <w:r w:rsidR="0093310D" w:rsidRPr="00DF5261">
        <w:rPr>
          <w:szCs w:val="24"/>
        </w:rPr>
        <w:t>, newsletter advertisements,</w:t>
      </w:r>
      <w:r w:rsidRPr="00DF5261">
        <w:rPr>
          <w:szCs w:val="24"/>
        </w:rPr>
        <w:t xml:space="preserve"> and the DivCHED allocation.</w:t>
      </w:r>
    </w:p>
    <w:p w14:paraId="4EC1C4E8" w14:textId="77777777" w:rsidR="00DF5261" w:rsidRPr="00DF5261" w:rsidRDefault="00DF5261" w:rsidP="007A04C2">
      <w:pPr>
        <w:pStyle w:val="NoSpacing"/>
        <w:ind w:left="360"/>
        <w:rPr>
          <w:szCs w:val="24"/>
        </w:rPr>
      </w:pPr>
    </w:p>
    <w:p w14:paraId="7AABD03E" w14:textId="77777777" w:rsidR="0093310D" w:rsidRDefault="0093310D" w:rsidP="007A04C2">
      <w:pPr>
        <w:pStyle w:val="NoSpacing"/>
        <w:numPr>
          <w:ilvl w:val="0"/>
          <w:numId w:val="29"/>
        </w:numPr>
        <w:tabs>
          <w:tab w:val="clear" w:pos="360"/>
        </w:tabs>
        <w:rPr>
          <w:szCs w:val="24"/>
        </w:rPr>
      </w:pPr>
      <w:r w:rsidRPr="00DF5261">
        <w:rPr>
          <w:szCs w:val="24"/>
        </w:rPr>
        <w:t>Work with the Newsletter Editor and Industrial Sponsor Chair to collect, record, and deposit advertising income.</w:t>
      </w:r>
    </w:p>
    <w:p w14:paraId="2C60E42B" w14:textId="77777777" w:rsidR="00DF5261" w:rsidRPr="00DF5261" w:rsidRDefault="00DF5261" w:rsidP="007A04C2">
      <w:pPr>
        <w:pStyle w:val="NoSpacing"/>
        <w:ind w:left="360"/>
        <w:rPr>
          <w:szCs w:val="24"/>
        </w:rPr>
      </w:pPr>
    </w:p>
    <w:p w14:paraId="1C1E1306" w14:textId="77777777" w:rsidR="00214A14" w:rsidRDefault="00214A14" w:rsidP="007A04C2">
      <w:pPr>
        <w:pStyle w:val="NoSpacing"/>
        <w:numPr>
          <w:ilvl w:val="0"/>
          <w:numId w:val="29"/>
        </w:numPr>
        <w:tabs>
          <w:tab w:val="clear" w:pos="360"/>
        </w:tabs>
        <w:rPr>
          <w:szCs w:val="24"/>
        </w:rPr>
      </w:pPr>
      <w:r w:rsidRPr="00DF5261">
        <w:rPr>
          <w:szCs w:val="24"/>
        </w:rPr>
        <w:t xml:space="preserve">Request the </w:t>
      </w:r>
      <w:r w:rsidR="00CC3668">
        <w:rPr>
          <w:szCs w:val="24"/>
        </w:rPr>
        <w:t xml:space="preserve">annual </w:t>
      </w:r>
      <w:r w:rsidRPr="00DF5261">
        <w:rPr>
          <w:szCs w:val="24"/>
        </w:rPr>
        <w:t xml:space="preserve">DivCHED </w:t>
      </w:r>
      <w:r w:rsidR="00CC3668">
        <w:rPr>
          <w:szCs w:val="24"/>
        </w:rPr>
        <w:t>monetary</w:t>
      </w:r>
      <w:r w:rsidRPr="00DF5261">
        <w:rPr>
          <w:szCs w:val="24"/>
        </w:rPr>
        <w:t xml:space="preserve"> allotment from the DivCHED Treasurer by January 31.</w:t>
      </w:r>
    </w:p>
    <w:p w14:paraId="48CC9902" w14:textId="77777777" w:rsidR="00DF5261" w:rsidRPr="00DF5261" w:rsidRDefault="00DF5261" w:rsidP="007A04C2">
      <w:pPr>
        <w:pStyle w:val="NoSpacing"/>
        <w:ind w:left="360"/>
        <w:rPr>
          <w:szCs w:val="24"/>
        </w:rPr>
      </w:pPr>
    </w:p>
    <w:p w14:paraId="6C16B4AB" w14:textId="77777777" w:rsidR="00C338A9" w:rsidRDefault="00C338A9" w:rsidP="007A04C2">
      <w:pPr>
        <w:pStyle w:val="NoSpacing"/>
        <w:numPr>
          <w:ilvl w:val="0"/>
          <w:numId w:val="29"/>
        </w:numPr>
        <w:tabs>
          <w:tab w:val="clear" w:pos="360"/>
        </w:tabs>
        <w:rPr>
          <w:szCs w:val="24"/>
        </w:rPr>
      </w:pPr>
      <w:r w:rsidRPr="00DF5261">
        <w:rPr>
          <w:szCs w:val="24"/>
        </w:rPr>
        <w:t>Deposit funds in checking and savings accounts as appropriate and manage them in accordance with guidance from the COCTYC.</w:t>
      </w:r>
    </w:p>
    <w:p w14:paraId="3E1E073F" w14:textId="77777777" w:rsidR="00DF5261" w:rsidRPr="00DF5261" w:rsidRDefault="00DF5261" w:rsidP="007A04C2">
      <w:pPr>
        <w:pStyle w:val="NoSpacing"/>
        <w:ind w:left="360"/>
        <w:rPr>
          <w:szCs w:val="24"/>
        </w:rPr>
      </w:pPr>
    </w:p>
    <w:p w14:paraId="2108D0EF" w14:textId="77777777" w:rsidR="00C338A9" w:rsidRDefault="00C338A9" w:rsidP="007A04C2">
      <w:pPr>
        <w:pStyle w:val="NoSpacing"/>
        <w:numPr>
          <w:ilvl w:val="0"/>
          <w:numId w:val="29"/>
        </w:numPr>
        <w:tabs>
          <w:tab w:val="clear" w:pos="360"/>
        </w:tabs>
        <w:rPr>
          <w:szCs w:val="24"/>
        </w:rPr>
      </w:pPr>
      <w:r w:rsidRPr="00DF5261">
        <w:rPr>
          <w:szCs w:val="24"/>
        </w:rPr>
        <w:t>Disburse funds to pay for budgeted expenditures incurred in the normal activities of COCTYC/2YC</w:t>
      </w:r>
      <w:r w:rsidRPr="00DF5261">
        <w:rPr>
          <w:szCs w:val="24"/>
          <w:vertAlign w:val="subscript"/>
        </w:rPr>
        <w:t>3</w:t>
      </w:r>
      <w:r w:rsidRPr="00DF5261">
        <w:rPr>
          <w:szCs w:val="24"/>
        </w:rPr>
        <w:t xml:space="preserve">.  If funds are requested for expenditures that are </w:t>
      </w:r>
      <w:r w:rsidR="009C7306" w:rsidRPr="00DF5261">
        <w:rPr>
          <w:szCs w:val="24"/>
        </w:rPr>
        <w:t>not a part of the yearly budget</w:t>
      </w:r>
      <w:r w:rsidRPr="00DF5261">
        <w:rPr>
          <w:szCs w:val="24"/>
        </w:rPr>
        <w:t>,</w:t>
      </w:r>
      <w:r w:rsidR="009C7306" w:rsidRPr="00DF5261">
        <w:rPr>
          <w:szCs w:val="24"/>
        </w:rPr>
        <w:t xml:space="preserve"> the Chair may</w:t>
      </w:r>
      <w:r w:rsidRPr="00DF5261">
        <w:rPr>
          <w:szCs w:val="24"/>
        </w:rPr>
        <w:t xml:space="preserve"> approv</w:t>
      </w:r>
      <w:r w:rsidR="009C7306" w:rsidRPr="00DF5261">
        <w:rPr>
          <w:szCs w:val="24"/>
        </w:rPr>
        <w:t>e</w:t>
      </w:r>
      <w:r w:rsidRPr="00DF5261">
        <w:rPr>
          <w:szCs w:val="24"/>
        </w:rPr>
        <w:t xml:space="preserve"> amounts up to $500</w:t>
      </w:r>
      <w:r w:rsidR="009C7306" w:rsidRPr="00DF5261">
        <w:rPr>
          <w:szCs w:val="24"/>
        </w:rPr>
        <w:t xml:space="preserve"> total per year. </w:t>
      </w:r>
      <w:r w:rsidRPr="00DF5261">
        <w:rPr>
          <w:szCs w:val="24"/>
        </w:rPr>
        <w:t xml:space="preserve"> COCTYC must approve amounts above $500</w:t>
      </w:r>
      <w:r w:rsidR="009C7306" w:rsidRPr="00DF5261">
        <w:rPr>
          <w:szCs w:val="24"/>
        </w:rPr>
        <w:t xml:space="preserve"> total</w:t>
      </w:r>
      <w:r w:rsidRPr="00DF5261">
        <w:rPr>
          <w:szCs w:val="24"/>
        </w:rPr>
        <w:t>.</w:t>
      </w:r>
    </w:p>
    <w:p w14:paraId="6A441A84" w14:textId="77777777" w:rsidR="00DF5261" w:rsidRPr="00DF5261" w:rsidRDefault="00DF5261" w:rsidP="007A04C2">
      <w:pPr>
        <w:pStyle w:val="NoSpacing"/>
        <w:ind w:left="360"/>
        <w:rPr>
          <w:szCs w:val="24"/>
        </w:rPr>
      </w:pPr>
    </w:p>
    <w:p w14:paraId="51BA34E9" w14:textId="77777777" w:rsidR="00C338A9" w:rsidRDefault="00B037E6" w:rsidP="007A04C2">
      <w:pPr>
        <w:pStyle w:val="NoSpacing"/>
        <w:numPr>
          <w:ilvl w:val="0"/>
          <w:numId w:val="29"/>
        </w:numPr>
        <w:tabs>
          <w:tab w:val="clear" w:pos="360"/>
        </w:tabs>
        <w:rPr>
          <w:szCs w:val="24"/>
        </w:rPr>
      </w:pPr>
      <w:r w:rsidRPr="00DF5261">
        <w:rPr>
          <w:szCs w:val="24"/>
        </w:rPr>
        <w:t xml:space="preserve">Prior to each Conference </w:t>
      </w:r>
      <w:r w:rsidR="00112D55" w:rsidRPr="00DF5261">
        <w:rPr>
          <w:szCs w:val="24"/>
        </w:rPr>
        <w:t>Provide</w:t>
      </w:r>
      <w:r w:rsidR="00C338A9" w:rsidRPr="00DF5261">
        <w:rPr>
          <w:szCs w:val="24"/>
        </w:rPr>
        <w:t xml:space="preserve"> </w:t>
      </w:r>
      <w:r w:rsidR="00112D55" w:rsidRPr="00DF5261">
        <w:rPr>
          <w:szCs w:val="24"/>
        </w:rPr>
        <w:t>L</w:t>
      </w:r>
      <w:r w:rsidR="00C338A9" w:rsidRPr="00DF5261">
        <w:rPr>
          <w:szCs w:val="24"/>
        </w:rPr>
        <w:t xml:space="preserve">ocal </w:t>
      </w:r>
      <w:r w:rsidR="00112D55" w:rsidRPr="00DF5261">
        <w:rPr>
          <w:szCs w:val="24"/>
        </w:rPr>
        <w:t>A</w:t>
      </w:r>
      <w:r w:rsidR="00C338A9" w:rsidRPr="00DF5261">
        <w:rPr>
          <w:szCs w:val="24"/>
        </w:rPr>
        <w:t xml:space="preserve">rrangements Chair </w:t>
      </w:r>
      <w:r w:rsidRPr="00DF5261">
        <w:rPr>
          <w:szCs w:val="24"/>
        </w:rPr>
        <w:t xml:space="preserve">a Conference Income Statement template and </w:t>
      </w:r>
      <w:r w:rsidR="00C338A9" w:rsidRPr="00DF5261">
        <w:rPr>
          <w:szCs w:val="24"/>
        </w:rPr>
        <w:t xml:space="preserve">clarify dues collection procedures and, at the beginning of the conference, check with the registration desk (or have designee do so) to </w:t>
      </w:r>
      <w:proofErr w:type="gramStart"/>
      <w:r w:rsidR="00C338A9" w:rsidRPr="00DF5261">
        <w:rPr>
          <w:szCs w:val="24"/>
        </w:rPr>
        <w:t>insure</w:t>
      </w:r>
      <w:proofErr w:type="gramEnd"/>
      <w:r w:rsidR="00C338A9" w:rsidRPr="00DF5261">
        <w:rPr>
          <w:szCs w:val="24"/>
        </w:rPr>
        <w:t xml:space="preserve"> that</w:t>
      </w:r>
      <w:r w:rsidR="00DF5261">
        <w:rPr>
          <w:szCs w:val="24"/>
        </w:rPr>
        <w:t xml:space="preserve"> proper procedures are followed.</w:t>
      </w:r>
    </w:p>
    <w:p w14:paraId="6F8CAB41" w14:textId="77777777" w:rsidR="00DF5261" w:rsidRPr="00DF5261" w:rsidRDefault="00DF5261" w:rsidP="007A04C2">
      <w:pPr>
        <w:pStyle w:val="NoSpacing"/>
        <w:ind w:left="360"/>
        <w:rPr>
          <w:szCs w:val="24"/>
        </w:rPr>
      </w:pPr>
    </w:p>
    <w:p w14:paraId="0292C9F0" w14:textId="77777777" w:rsidR="00C338A9" w:rsidRDefault="00C338A9" w:rsidP="007A04C2">
      <w:pPr>
        <w:pStyle w:val="NoSpacing"/>
        <w:numPr>
          <w:ilvl w:val="0"/>
          <w:numId w:val="29"/>
        </w:numPr>
        <w:tabs>
          <w:tab w:val="clear" w:pos="360"/>
        </w:tabs>
        <w:rPr>
          <w:szCs w:val="24"/>
        </w:rPr>
      </w:pPr>
      <w:r w:rsidRPr="00DF5261">
        <w:rPr>
          <w:szCs w:val="24"/>
        </w:rPr>
        <w:t>Request a complete</w:t>
      </w:r>
      <w:r w:rsidR="00112D55" w:rsidRPr="00DF5261">
        <w:rPr>
          <w:szCs w:val="24"/>
        </w:rPr>
        <w:t>d</w:t>
      </w:r>
      <w:r w:rsidRPr="00DF5261">
        <w:rPr>
          <w:szCs w:val="24"/>
        </w:rPr>
        <w:t xml:space="preserve"> </w:t>
      </w:r>
      <w:r w:rsidR="00112D55" w:rsidRPr="00DF5261">
        <w:rPr>
          <w:szCs w:val="24"/>
        </w:rPr>
        <w:t>Conference Income Statement</w:t>
      </w:r>
      <w:r w:rsidRPr="00DF5261">
        <w:rPr>
          <w:szCs w:val="24"/>
        </w:rPr>
        <w:t xml:space="preserve"> from the </w:t>
      </w:r>
      <w:r w:rsidR="002F40B4" w:rsidRPr="00DF5261">
        <w:rPr>
          <w:szCs w:val="24"/>
        </w:rPr>
        <w:t xml:space="preserve">Local Arrangements </w:t>
      </w:r>
      <w:r w:rsidR="00112D55" w:rsidRPr="00DF5261">
        <w:rPr>
          <w:szCs w:val="24"/>
        </w:rPr>
        <w:t>C</w:t>
      </w:r>
      <w:r w:rsidRPr="00DF5261">
        <w:rPr>
          <w:szCs w:val="24"/>
        </w:rPr>
        <w:t xml:space="preserve">hair for each </w:t>
      </w:r>
      <w:r w:rsidR="00112D55" w:rsidRPr="00DF5261">
        <w:rPr>
          <w:szCs w:val="24"/>
        </w:rPr>
        <w:t>C</w:t>
      </w:r>
      <w:r w:rsidRPr="00DF5261">
        <w:rPr>
          <w:szCs w:val="24"/>
        </w:rPr>
        <w:t xml:space="preserve">onference held during the year. </w:t>
      </w:r>
    </w:p>
    <w:p w14:paraId="5459B043" w14:textId="77777777" w:rsidR="00DF5261" w:rsidRPr="00DF5261" w:rsidRDefault="00DF5261" w:rsidP="007A04C2">
      <w:pPr>
        <w:pStyle w:val="NoSpacing"/>
        <w:ind w:left="360"/>
        <w:rPr>
          <w:szCs w:val="24"/>
        </w:rPr>
      </w:pPr>
    </w:p>
    <w:p w14:paraId="0FCBDD67" w14:textId="77777777" w:rsidR="00C338A9" w:rsidRDefault="00C338A9" w:rsidP="007A04C2">
      <w:pPr>
        <w:pStyle w:val="NoSpacing"/>
        <w:numPr>
          <w:ilvl w:val="0"/>
          <w:numId w:val="29"/>
        </w:numPr>
        <w:tabs>
          <w:tab w:val="clear" w:pos="360"/>
        </w:tabs>
        <w:rPr>
          <w:szCs w:val="24"/>
        </w:rPr>
      </w:pPr>
      <w:r w:rsidRPr="00DF5261">
        <w:rPr>
          <w:szCs w:val="24"/>
        </w:rPr>
        <w:t>Provide financial information to the Chair and/or the COCTYC any time it is requested.</w:t>
      </w:r>
    </w:p>
    <w:p w14:paraId="1AF9617B" w14:textId="77777777" w:rsidR="00DF5261" w:rsidRPr="00DF5261" w:rsidRDefault="00DF5261" w:rsidP="007A04C2">
      <w:pPr>
        <w:pStyle w:val="NoSpacing"/>
        <w:ind w:left="360"/>
        <w:rPr>
          <w:szCs w:val="24"/>
        </w:rPr>
      </w:pPr>
    </w:p>
    <w:p w14:paraId="6C1D73D6" w14:textId="569A7DD7" w:rsidR="00C338A9" w:rsidRDefault="007F750B" w:rsidP="007A04C2">
      <w:pPr>
        <w:pStyle w:val="NoSpacing"/>
        <w:numPr>
          <w:ilvl w:val="0"/>
          <w:numId w:val="29"/>
        </w:numPr>
        <w:tabs>
          <w:tab w:val="clear" w:pos="360"/>
        </w:tabs>
        <w:rPr>
          <w:szCs w:val="24"/>
        </w:rPr>
      </w:pPr>
      <w:r>
        <w:rPr>
          <w:szCs w:val="24"/>
        </w:rPr>
        <w:t>Maintain financial records within the</w:t>
      </w:r>
      <w:r w:rsidR="002F40B4" w:rsidRPr="00DF5261">
        <w:rPr>
          <w:szCs w:val="24"/>
        </w:rPr>
        <w:t xml:space="preserve"> DivCHED </w:t>
      </w:r>
      <w:r>
        <w:rPr>
          <w:szCs w:val="24"/>
        </w:rPr>
        <w:t>financial system</w:t>
      </w:r>
      <w:r w:rsidR="00C338A9" w:rsidRPr="00DF5261">
        <w:rPr>
          <w:szCs w:val="24"/>
        </w:rPr>
        <w:t xml:space="preserve">.  </w:t>
      </w:r>
    </w:p>
    <w:p w14:paraId="40F1D5DF" w14:textId="77777777" w:rsidR="00DF5261" w:rsidRPr="00DF5261" w:rsidRDefault="00DF5261" w:rsidP="007A04C2">
      <w:pPr>
        <w:pStyle w:val="NoSpacing"/>
        <w:ind w:left="360"/>
        <w:rPr>
          <w:szCs w:val="24"/>
        </w:rPr>
      </w:pPr>
    </w:p>
    <w:p w14:paraId="18A6B30A" w14:textId="77777777" w:rsidR="00C338A9" w:rsidRDefault="00C338A9" w:rsidP="007A04C2">
      <w:pPr>
        <w:pStyle w:val="NoSpacing"/>
        <w:numPr>
          <w:ilvl w:val="0"/>
          <w:numId w:val="29"/>
        </w:numPr>
        <w:tabs>
          <w:tab w:val="clear" w:pos="360"/>
        </w:tabs>
        <w:rPr>
          <w:szCs w:val="24"/>
        </w:rPr>
      </w:pPr>
      <w:r w:rsidRPr="00DF5261">
        <w:rPr>
          <w:szCs w:val="24"/>
        </w:rPr>
        <w:t>Work with the Chair in preparing the budget for the</w:t>
      </w:r>
      <w:r w:rsidR="00DA6BA6" w:rsidRPr="00DF5261">
        <w:rPr>
          <w:szCs w:val="24"/>
        </w:rPr>
        <w:t xml:space="preserve"> next year</w:t>
      </w:r>
      <w:r w:rsidRPr="00DF5261">
        <w:rPr>
          <w:szCs w:val="24"/>
        </w:rPr>
        <w:t xml:space="preserve"> </w:t>
      </w:r>
      <w:r w:rsidR="00DA6BA6" w:rsidRPr="00DF5261">
        <w:rPr>
          <w:szCs w:val="24"/>
        </w:rPr>
        <w:t>and presenting at the second fall COCTYC Meeting.</w:t>
      </w:r>
    </w:p>
    <w:p w14:paraId="4E2F571B" w14:textId="77777777" w:rsidR="00DF5261" w:rsidRPr="00DF5261" w:rsidRDefault="00DF5261" w:rsidP="007A04C2">
      <w:pPr>
        <w:pStyle w:val="NoSpacing"/>
        <w:ind w:left="360"/>
        <w:rPr>
          <w:szCs w:val="24"/>
        </w:rPr>
      </w:pPr>
    </w:p>
    <w:p w14:paraId="508420E3" w14:textId="7FDA84C2" w:rsidR="00BF64A5" w:rsidRDefault="00B037E6" w:rsidP="00BF64A5">
      <w:pPr>
        <w:pStyle w:val="NoSpacing"/>
        <w:numPr>
          <w:ilvl w:val="0"/>
          <w:numId w:val="29"/>
        </w:numPr>
        <w:tabs>
          <w:tab w:val="clear" w:pos="360"/>
        </w:tabs>
        <w:rPr>
          <w:szCs w:val="24"/>
        </w:rPr>
      </w:pPr>
      <w:r w:rsidRPr="00DF5261">
        <w:rPr>
          <w:szCs w:val="24"/>
        </w:rPr>
        <w:t>P</w:t>
      </w:r>
      <w:r w:rsidR="00C338A9" w:rsidRPr="00DF5261">
        <w:rPr>
          <w:szCs w:val="24"/>
        </w:rPr>
        <w:t xml:space="preserve">roduce the Treasurer’s </w:t>
      </w:r>
      <w:r w:rsidRPr="00DF5261">
        <w:rPr>
          <w:szCs w:val="24"/>
        </w:rPr>
        <w:t>R</w:t>
      </w:r>
      <w:r w:rsidR="00C338A9" w:rsidRPr="00DF5261">
        <w:rPr>
          <w:szCs w:val="24"/>
        </w:rPr>
        <w:t>eport</w:t>
      </w:r>
      <w:r w:rsidRPr="00DF5261">
        <w:rPr>
          <w:szCs w:val="24"/>
        </w:rPr>
        <w:t xml:space="preserve"> for each Conference and submit to Chair to include in the agenda</w:t>
      </w:r>
      <w:r w:rsidR="00DF5261">
        <w:rPr>
          <w:szCs w:val="24"/>
        </w:rPr>
        <w:t>.</w:t>
      </w:r>
    </w:p>
    <w:p w14:paraId="0ED92112" w14:textId="77777777" w:rsidR="00BF64A5" w:rsidRDefault="00BF64A5" w:rsidP="00D8582B">
      <w:pPr>
        <w:pStyle w:val="NoSpacing"/>
        <w:ind w:left="360"/>
        <w:rPr>
          <w:szCs w:val="24"/>
        </w:rPr>
      </w:pPr>
    </w:p>
    <w:p w14:paraId="3E5B6E95" w14:textId="77777777" w:rsidR="00BF64A5" w:rsidRPr="007A6DC2" w:rsidRDefault="00BF64A5">
      <w:pPr>
        <w:pStyle w:val="NoSpacing"/>
        <w:numPr>
          <w:ilvl w:val="0"/>
          <w:numId w:val="29"/>
        </w:numPr>
        <w:tabs>
          <w:tab w:val="clear" w:pos="360"/>
        </w:tabs>
        <w:rPr>
          <w:szCs w:val="24"/>
        </w:rPr>
        <w:pPrChange w:id="10" w:author="Larkowski, Peter - Faculty &lt;peterlarkowski@delta.edu&gt;" w:date="2020-01-10T16:14:00Z">
          <w:pPr>
            <w:pStyle w:val="NoSpacing"/>
            <w:numPr>
              <w:numId w:val="26"/>
            </w:numPr>
            <w:ind w:left="360" w:hanging="360"/>
          </w:pPr>
        </w:pPrChange>
      </w:pPr>
      <w:r w:rsidRPr="007A6DC2">
        <w:rPr>
          <w:szCs w:val="24"/>
        </w:rPr>
        <w:t xml:space="preserve">Attend at least </w:t>
      </w:r>
      <w:r>
        <w:rPr>
          <w:szCs w:val="24"/>
        </w:rPr>
        <w:t>one</w:t>
      </w:r>
      <w:r w:rsidRPr="007A6DC2">
        <w:rPr>
          <w:szCs w:val="24"/>
        </w:rPr>
        <w:t xml:space="preserve"> 2YC</w:t>
      </w:r>
      <w:r w:rsidRPr="007A6DC2">
        <w:rPr>
          <w:szCs w:val="24"/>
          <w:vertAlign w:val="subscript"/>
        </w:rPr>
        <w:t>3</w:t>
      </w:r>
      <w:r w:rsidRPr="007A6DC2">
        <w:rPr>
          <w:szCs w:val="24"/>
        </w:rPr>
        <w:t xml:space="preserve"> conference </w:t>
      </w:r>
      <w:r>
        <w:t xml:space="preserve">and COCTYC meeting </w:t>
      </w:r>
      <w:r w:rsidRPr="007A6DC2">
        <w:rPr>
          <w:szCs w:val="24"/>
        </w:rPr>
        <w:t>during the year</w:t>
      </w:r>
      <w:r>
        <w:rPr>
          <w:szCs w:val="24"/>
        </w:rPr>
        <w:t xml:space="preserve"> as well as other COCTYC meetings electronically.</w:t>
      </w:r>
    </w:p>
    <w:p w14:paraId="7B6075DE" w14:textId="77777777" w:rsidR="00C338A9" w:rsidRDefault="00C338A9" w:rsidP="007A04C2">
      <w:pPr>
        <w:rPr>
          <w:sz w:val="24"/>
        </w:rPr>
      </w:pPr>
    </w:p>
    <w:p w14:paraId="3E96B092" w14:textId="77777777" w:rsidR="00C338A9" w:rsidRDefault="00C338A9" w:rsidP="007A04C2">
      <w:pPr>
        <w:rPr>
          <w:sz w:val="24"/>
        </w:rPr>
      </w:pPr>
    </w:p>
    <w:p w14:paraId="3600B2AC" w14:textId="77777777" w:rsidR="00C338A9" w:rsidRDefault="00C338A9" w:rsidP="007A04C2">
      <w:pPr>
        <w:rPr>
          <w:sz w:val="24"/>
        </w:rPr>
      </w:pPr>
    </w:p>
    <w:p w14:paraId="53D33DF6" w14:textId="77777777" w:rsidR="00C338A9" w:rsidRDefault="00C338A9" w:rsidP="007A04C2">
      <w:pPr>
        <w:spacing w:after="960"/>
        <w:rPr>
          <w:sz w:val="24"/>
        </w:rPr>
      </w:pPr>
    </w:p>
    <w:p w14:paraId="69FCD929" w14:textId="77777777" w:rsidR="00C338A9" w:rsidRPr="00DF5261" w:rsidRDefault="00D5066B" w:rsidP="00922577">
      <w:pPr>
        <w:pStyle w:val="NoSpacing"/>
        <w:jc w:val="center"/>
        <w:rPr>
          <w:b/>
          <w:u w:val="single"/>
        </w:rPr>
      </w:pPr>
      <w:r w:rsidRPr="00DF5261">
        <w:rPr>
          <w:b/>
          <w:u w:val="single"/>
        </w:rPr>
        <w:lastRenderedPageBreak/>
        <w:t>RESPONSIBILITIES</w:t>
      </w:r>
      <w:r w:rsidR="00C338A9" w:rsidRPr="00DF5261">
        <w:rPr>
          <w:b/>
          <w:u w:val="single"/>
        </w:rPr>
        <w:t xml:space="preserve"> OF THE </w:t>
      </w:r>
      <w:r w:rsidR="0089426A">
        <w:rPr>
          <w:b/>
          <w:u w:val="single"/>
        </w:rPr>
        <w:t>MEMBERSHIP &amp; COLLEGE SPONSOR</w:t>
      </w:r>
      <w:r w:rsidR="00B43AA1">
        <w:rPr>
          <w:b/>
          <w:u w:val="single"/>
        </w:rPr>
        <w:t>S</w:t>
      </w:r>
      <w:r w:rsidR="0089426A">
        <w:rPr>
          <w:b/>
          <w:u w:val="single"/>
        </w:rPr>
        <w:t xml:space="preserve"> CHAIR</w:t>
      </w:r>
    </w:p>
    <w:p w14:paraId="2423EF16" w14:textId="77777777" w:rsidR="00C338A9" w:rsidRDefault="00C338A9" w:rsidP="007A04C2">
      <w:pPr>
        <w:pStyle w:val="NoSpacing"/>
      </w:pPr>
    </w:p>
    <w:p w14:paraId="1197D5C5" w14:textId="77777777" w:rsidR="00C338A9" w:rsidRDefault="00CC3668" w:rsidP="007A04C2">
      <w:pPr>
        <w:pStyle w:val="NoSpacing"/>
        <w:numPr>
          <w:ilvl w:val="0"/>
          <w:numId w:val="30"/>
        </w:numPr>
        <w:tabs>
          <w:tab w:val="clear" w:pos="360"/>
        </w:tabs>
      </w:pPr>
      <w:r>
        <w:t xml:space="preserve">Duties related to INDIVIDUAL MEMBERSHIPS.   </w:t>
      </w:r>
    </w:p>
    <w:p w14:paraId="08F09194" w14:textId="77777777" w:rsidR="00DF5261" w:rsidRDefault="00DF5261" w:rsidP="007A04C2">
      <w:pPr>
        <w:pStyle w:val="NoSpacing"/>
        <w:ind w:left="360"/>
      </w:pPr>
    </w:p>
    <w:p w14:paraId="100D9849" w14:textId="77777777" w:rsidR="00CC3668" w:rsidRDefault="00CC3668" w:rsidP="00CC3668">
      <w:pPr>
        <w:pStyle w:val="NoSpacing"/>
        <w:numPr>
          <w:ilvl w:val="0"/>
          <w:numId w:val="36"/>
        </w:numPr>
        <w:tabs>
          <w:tab w:val="clear" w:pos="360"/>
          <w:tab w:val="num" w:pos="720"/>
        </w:tabs>
        <w:ind w:left="720"/>
      </w:pPr>
      <w:r>
        <w:t>Maintain an accurate mailing list of all 2YC</w:t>
      </w:r>
      <w:r>
        <w:rPr>
          <w:vertAlign w:val="subscript"/>
        </w:rPr>
        <w:t>3</w:t>
      </w:r>
      <w:r>
        <w:t xml:space="preserve"> members, and all two-year colleges.</w:t>
      </w:r>
    </w:p>
    <w:p w14:paraId="7497E0DD" w14:textId="77777777" w:rsidR="00CC3668" w:rsidRDefault="00CC3668" w:rsidP="00CC3668">
      <w:pPr>
        <w:pStyle w:val="NoSpacing"/>
        <w:ind w:left="1080"/>
      </w:pPr>
    </w:p>
    <w:p w14:paraId="019A6EE8" w14:textId="77777777" w:rsidR="00CC3668" w:rsidRDefault="00CC3668" w:rsidP="00013CA5">
      <w:pPr>
        <w:pStyle w:val="NoSpacing"/>
        <w:numPr>
          <w:ilvl w:val="0"/>
          <w:numId w:val="36"/>
        </w:numPr>
        <w:ind w:left="720"/>
      </w:pPr>
      <w:r>
        <w:t xml:space="preserve">Send communications to 2YC3 members on behalf of 2YC3 officers, conference planners, and other associated individuals as requested.  </w:t>
      </w:r>
    </w:p>
    <w:p w14:paraId="1C9D6E0F" w14:textId="77777777" w:rsidR="00DF5261" w:rsidRDefault="00DF5261" w:rsidP="00CC3668">
      <w:pPr>
        <w:pStyle w:val="NoSpacing"/>
        <w:ind w:left="1080"/>
      </w:pPr>
    </w:p>
    <w:p w14:paraId="5E93FCA1" w14:textId="6AC91DA9" w:rsidR="00C338A9" w:rsidRDefault="00C338A9" w:rsidP="00CC3668">
      <w:pPr>
        <w:pStyle w:val="NoSpacing"/>
        <w:numPr>
          <w:ilvl w:val="0"/>
          <w:numId w:val="36"/>
        </w:numPr>
        <w:ind w:left="720"/>
      </w:pPr>
      <w:r>
        <w:t>Send renewal dues notices for the upcoming year to all individual members of 2YC</w:t>
      </w:r>
      <w:r>
        <w:rPr>
          <w:vertAlign w:val="subscript"/>
        </w:rPr>
        <w:t>3</w:t>
      </w:r>
      <w:r w:rsidR="00CC3668" w:rsidRPr="00CC3668">
        <w:t xml:space="preserve"> by </w:t>
      </w:r>
      <w:r w:rsidR="006401EB">
        <w:t>December 31</w:t>
      </w:r>
      <w:r>
        <w:t>.</w:t>
      </w:r>
      <w:r w:rsidR="006401EB">
        <w:t xml:space="preserve">  Send reminders as needed.</w:t>
      </w:r>
    </w:p>
    <w:p w14:paraId="6E4FA741" w14:textId="77777777" w:rsidR="00DF5261" w:rsidRDefault="00DF5261" w:rsidP="00CC3668">
      <w:pPr>
        <w:pStyle w:val="NoSpacing"/>
        <w:ind w:left="1080"/>
      </w:pPr>
    </w:p>
    <w:p w14:paraId="668F614D" w14:textId="77777777" w:rsidR="00C338A9" w:rsidRDefault="00C338A9" w:rsidP="00CC3668">
      <w:pPr>
        <w:pStyle w:val="NoSpacing"/>
        <w:numPr>
          <w:ilvl w:val="0"/>
          <w:numId w:val="36"/>
        </w:numPr>
        <w:ind w:left="720"/>
      </w:pPr>
      <w:r>
        <w:t xml:space="preserve">Contact </w:t>
      </w:r>
      <w:r w:rsidR="00452EBB">
        <w:t>L</w:t>
      </w:r>
      <w:r>
        <w:t xml:space="preserve">ocal </w:t>
      </w:r>
      <w:r w:rsidR="00452EBB">
        <w:t>A</w:t>
      </w:r>
      <w:r>
        <w:t>rrangements Chair prior to each conference to clarify registration record keeping procedures and, at the beginning of the conference, check with the registration desk (or have design</w:t>
      </w:r>
      <w:r w:rsidR="00B863A8">
        <w:t>ee</w:t>
      </w:r>
      <w:r>
        <w:t xml:space="preserve"> do so) to </w:t>
      </w:r>
      <w:proofErr w:type="gramStart"/>
      <w:r>
        <w:t>insure</w:t>
      </w:r>
      <w:proofErr w:type="gramEnd"/>
      <w:r>
        <w:t xml:space="preserve"> that registration is performed properly.</w:t>
      </w:r>
    </w:p>
    <w:p w14:paraId="2594B784" w14:textId="77777777" w:rsidR="00DF5261" w:rsidRDefault="00DF5261" w:rsidP="00CC3668">
      <w:pPr>
        <w:pStyle w:val="NoSpacing"/>
        <w:ind w:left="1080"/>
      </w:pPr>
    </w:p>
    <w:p w14:paraId="44C8FFB2" w14:textId="073E9EF6" w:rsidR="006401EB" w:rsidRDefault="00C338A9" w:rsidP="00CC3668">
      <w:pPr>
        <w:pStyle w:val="NoSpacing"/>
        <w:numPr>
          <w:ilvl w:val="0"/>
          <w:numId w:val="36"/>
        </w:numPr>
        <w:ind w:left="720"/>
      </w:pPr>
      <w:r>
        <w:t xml:space="preserve">Record the receipt of dues payments </w:t>
      </w:r>
      <w:r w:rsidR="006401EB">
        <w:t>in the database.</w:t>
      </w:r>
    </w:p>
    <w:p w14:paraId="0864F99E" w14:textId="36AA8A67" w:rsidR="006401EB" w:rsidRDefault="006401EB" w:rsidP="00CB2892">
      <w:pPr>
        <w:pStyle w:val="NoSpacing"/>
      </w:pPr>
    </w:p>
    <w:p w14:paraId="5551160C" w14:textId="146819E8" w:rsidR="00C338A9" w:rsidRDefault="006401EB" w:rsidP="00CC3668">
      <w:pPr>
        <w:pStyle w:val="NoSpacing"/>
        <w:numPr>
          <w:ilvl w:val="0"/>
          <w:numId w:val="36"/>
        </w:numPr>
        <w:ind w:left="720"/>
      </w:pPr>
      <w:r>
        <w:t xml:space="preserve"> P</w:t>
      </w:r>
      <w:r w:rsidR="00C338A9">
        <w:t xml:space="preserve">eriodically </w:t>
      </w:r>
      <w:r>
        <w:t>communicate membership status</w:t>
      </w:r>
      <w:r w:rsidR="00C338A9">
        <w:t xml:space="preserve"> to the Treasurer.</w:t>
      </w:r>
    </w:p>
    <w:p w14:paraId="22C7B50F" w14:textId="77777777" w:rsidR="00DF5261" w:rsidRDefault="00DF5261" w:rsidP="00CC3668">
      <w:pPr>
        <w:pStyle w:val="NoSpacing"/>
        <w:ind w:left="1080"/>
      </w:pPr>
    </w:p>
    <w:p w14:paraId="75BE3150" w14:textId="77777777" w:rsidR="00DF5261" w:rsidRDefault="00DF5261" w:rsidP="00CC3668">
      <w:pPr>
        <w:pStyle w:val="NoSpacing"/>
        <w:ind w:left="1080"/>
      </w:pPr>
    </w:p>
    <w:p w14:paraId="1C76C639" w14:textId="77777777" w:rsidR="00C338A9" w:rsidRDefault="00C338A9" w:rsidP="00CC3668">
      <w:pPr>
        <w:pStyle w:val="NoSpacing"/>
        <w:numPr>
          <w:ilvl w:val="0"/>
          <w:numId w:val="36"/>
        </w:numPr>
        <w:ind w:left="720"/>
      </w:pPr>
      <w:r>
        <w:t xml:space="preserve">Maintain an </w:t>
      </w:r>
      <w:r w:rsidR="00CC3668">
        <w:t xml:space="preserve">up to date </w:t>
      </w:r>
      <w:r>
        <w:t>directory of two-year college chemistry faculty</w:t>
      </w:r>
      <w:r w:rsidR="00452EBB">
        <w:t>.</w:t>
      </w:r>
    </w:p>
    <w:p w14:paraId="139F2B70" w14:textId="77777777" w:rsidR="00C338A9" w:rsidRDefault="00C338A9" w:rsidP="00CC3668">
      <w:pPr>
        <w:pStyle w:val="NoSpacing"/>
        <w:ind w:left="720"/>
      </w:pPr>
    </w:p>
    <w:p w14:paraId="5C521A0A" w14:textId="77777777" w:rsidR="00452EBB" w:rsidRDefault="00C338A9" w:rsidP="00CC3668">
      <w:pPr>
        <w:pStyle w:val="NoSpacing"/>
        <w:numPr>
          <w:ilvl w:val="0"/>
          <w:numId w:val="36"/>
        </w:numPr>
        <w:ind w:left="720"/>
      </w:pPr>
      <w:r>
        <w:t xml:space="preserve">Submit </w:t>
      </w:r>
      <w:r w:rsidR="00013CA5">
        <w:t>Membership Report</w:t>
      </w:r>
      <w:r>
        <w:t xml:space="preserve"> to the </w:t>
      </w:r>
      <w:r w:rsidR="00452EBB">
        <w:t xml:space="preserve">Chair for inclusion in the COCTYC Meeting Minutes and Membership Minute. </w:t>
      </w:r>
    </w:p>
    <w:p w14:paraId="54BDCDDE" w14:textId="77777777" w:rsidR="00C338A9" w:rsidRDefault="00C338A9" w:rsidP="00CC3668">
      <w:pPr>
        <w:pStyle w:val="NoSpacing"/>
        <w:ind w:left="720"/>
      </w:pPr>
    </w:p>
    <w:p w14:paraId="108FAE7E" w14:textId="77777777" w:rsidR="00CC3668" w:rsidRDefault="00CC3668" w:rsidP="00CC3668">
      <w:pPr>
        <w:pStyle w:val="NoSpacing"/>
        <w:numPr>
          <w:ilvl w:val="0"/>
          <w:numId w:val="30"/>
        </w:numPr>
        <w:tabs>
          <w:tab w:val="clear" w:pos="360"/>
        </w:tabs>
      </w:pPr>
      <w:r>
        <w:t xml:space="preserve">Duties related to COLLEGE SPONSORSHIPS.   </w:t>
      </w:r>
    </w:p>
    <w:p w14:paraId="7325E060" w14:textId="77777777" w:rsidR="00CC3668" w:rsidRDefault="00CC3668" w:rsidP="00CC3668">
      <w:pPr>
        <w:pStyle w:val="NoSpacing"/>
        <w:ind w:left="360"/>
      </w:pPr>
    </w:p>
    <w:p w14:paraId="0F1DC375" w14:textId="77777777" w:rsidR="00CC3668" w:rsidRPr="00DF5261" w:rsidRDefault="00CC3668" w:rsidP="002813FB">
      <w:pPr>
        <w:pStyle w:val="NoSpacing"/>
        <w:numPr>
          <w:ilvl w:val="0"/>
          <w:numId w:val="38"/>
        </w:numPr>
        <w:tabs>
          <w:tab w:val="clear" w:pos="360"/>
          <w:tab w:val="num" w:pos="720"/>
        </w:tabs>
        <w:ind w:left="720"/>
        <w:rPr>
          <w:szCs w:val="24"/>
        </w:rPr>
      </w:pPr>
      <w:r w:rsidRPr="00DF5261">
        <w:rPr>
          <w:szCs w:val="24"/>
        </w:rPr>
        <w:t>Maintain an accurate list of college sponsors, including the date payment was received from each, mailing address, contact person, phone number, email address, and number of years as College Sponsor.</w:t>
      </w:r>
    </w:p>
    <w:p w14:paraId="03E0074B" w14:textId="77777777" w:rsidR="00CC3668" w:rsidRPr="00DF5261" w:rsidRDefault="00CC3668" w:rsidP="002813FB">
      <w:pPr>
        <w:pStyle w:val="NoSpacing"/>
        <w:ind w:left="360" w:firstLine="45"/>
        <w:rPr>
          <w:szCs w:val="24"/>
        </w:rPr>
      </w:pPr>
    </w:p>
    <w:p w14:paraId="44848D08" w14:textId="77777777" w:rsidR="00CC3668" w:rsidRDefault="00CC3668" w:rsidP="002813FB">
      <w:pPr>
        <w:pStyle w:val="NoSpacing"/>
        <w:numPr>
          <w:ilvl w:val="0"/>
          <w:numId w:val="38"/>
        </w:numPr>
        <w:ind w:left="720"/>
        <w:rPr>
          <w:szCs w:val="24"/>
        </w:rPr>
      </w:pPr>
      <w:r w:rsidRPr="00DF5261">
        <w:rPr>
          <w:szCs w:val="24"/>
        </w:rPr>
        <w:t>Produce the College Sponsor Chair Report including number of college sponsors and college name for each conference and submit to Chair to include in the agenda.</w:t>
      </w:r>
    </w:p>
    <w:p w14:paraId="2C233C02" w14:textId="77777777" w:rsidR="00CC3668" w:rsidRPr="00DF5261" w:rsidRDefault="00CC3668" w:rsidP="002813FB">
      <w:pPr>
        <w:pStyle w:val="NoSpacing"/>
        <w:ind w:left="720"/>
        <w:rPr>
          <w:szCs w:val="24"/>
        </w:rPr>
      </w:pPr>
    </w:p>
    <w:p w14:paraId="5EC1D2DF" w14:textId="77777777" w:rsidR="00CC3668" w:rsidRDefault="00CC3668" w:rsidP="002813FB">
      <w:pPr>
        <w:pStyle w:val="NoSpacing"/>
        <w:numPr>
          <w:ilvl w:val="0"/>
          <w:numId w:val="38"/>
        </w:numPr>
        <w:ind w:left="720"/>
        <w:rPr>
          <w:szCs w:val="24"/>
        </w:rPr>
      </w:pPr>
      <w:r w:rsidRPr="00DF5261">
        <w:rPr>
          <w:szCs w:val="24"/>
        </w:rPr>
        <w:t xml:space="preserve">Send out an invoice to college sponsors by </w:t>
      </w:r>
      <w:r w:rsidR="00DD3706">
        <w:rPr>
          <w:szCs w:val="24"/>
        </w:rPr>
        <w:t>December</w:t>
      </w:r>
      <w:r w:rsidRPr="00DF5261">
        <w:rPr>
          <w:szCs w:val="24"/>
        </w:rPr>
        <w:t xml:space="preserve"> 31 reminding them to renew their college sponsorship. Send reminders as needed.</w:t>
      </w:r>
    </w:p>
    <w:p w14:paraId="4CC38D0D" w14:textId="77777777" w:rsidR="00CC3668" w:rsidRPr="00DF5261" w:rsidRDefault="00CC3668" w:rsidP="002813FB">
      <w:pPr>
        <w:pStyle w:val="NoSpacing"/>
        <w:ind w:left="720"/>
        <w:rPr>
          <w:szCs w:val="24"/>
        </w:rPr>
      </w:pPr>
    </w:p>
    <w:p w14:paraId="050715FA" w14:textId="77777777" w:rsidR="00CC3668" w:rsidRDefault="00CC3668" w:rsidP="002813FB">
      <w:pPr>
        <w:pStyle w:val="NoSpacing"/>
        <w:numPr>
          <w:ilvl w:val="0"/>
          <w:numId w:val="38"/>
        </w:numPr>
        <w:ind w:left="720"/>
        <w:rPr>
          <w:szCs w:val="24"/>
        </w:rPr>
      </w:pPr>
      <w:r w:rsidRPr="00DF5261">
        <w:rPr>
          <w:szCs w:val="24"/>
        </w:rPr>
        <w:t>Prepare and mail yearly certificates to college sponsors.</w:t>
      </w:r>
    </w:p>
    <w:p w14:paraId="7BE2BAA9" w14:textId="77777777" w:rsidR="00CC3668" w:rsidRPr="00DF5261" w:rsidRDefault="00CC3668" w:rsidP="002813FB">
      <w:pPr>
        <w:pStyle w:val="NoSpacing"/>
        <w:ind w:left="720"/>
        <w:rPr>
          <w:szCs w:val="24"/>
        </w:rPr>
      </w:pPr>
    </w:p>
    <w:p w14:paraId="13A173D2" w14:textId="77777777" w:rsidR="00CC3668" w:rsidRPr="00DF5261" w:rsidRDefault="00CC3668" w:rsidP="002813FB">
      <w:pPr>
        <w:pStyle w:val="NoSpacing"/>
        <w:ind w:left="720"/>
        <w:rPr>
          <w:szCs w:val="24"/>
        </w:rPr>
      </w:pPr>
    </w:p>
    <w:p w14:paraId="33E50712" w14:textId="77777777" w:rsidR="00CC3668" w:rsidRDefault="00CC3668" w:rsidP="002813FB">
      <w:pPr>
        <w:pStyle w:val="NoSpacing"/>
        <w:numPr>
          <w:ilvl w:val="0"/>
          <w:numId w:val="38"/>
        </w:numPr>
        <w:ind w:left="720"/>
        <w:rPr>
          <w:szCs w:val="24"/>
        </w:rPr>
      </w:pPr>
      <w:r w:rsidRPr="00DF5261">
        <w:rPr>
          <w:szCs w:val="24"/>
        </w:rPr>
        <w:t>Regularly solicit non-sponsoring colleges to become sponsors, using conference participant lists to identify contact persons at prospective colleges.</w:t>
      </w:r>
    </w:p>
    <w:p w14:paraId="744D17D3" w14:textId="77777777" w:rsidR="00CC3668" w:rsidRPr="00DF5261" w:rsidRDefault="00CC3668" w:rsidP="002813FB">
      <w:pPr>
        <w:pStyle w:val="NoSpacing"/>
        <w:ind w:left="720"/>
        <w:rPr>
          <w:szCs w:val="24"/>
        </w:rPr>
      </w:pPr>
    </w:p>
    <w:p w14:paraId="4C97F522" w14:textId="77777777" w:rsidR="00CC3668" w:rsidRPr="00DF5261" w:rsidRDefault="00CC3668" w:rsidP="002813FB">
      <w:pPr>
        <w:pStyle w:val="NoSpacing"/>
        <w:numPr>
          <w:ilvl w:val="0"/>
          <w:numId w:val="38"/>
        </w:numPr>
        <w:ind w:left="720"/>
        <w:rPr>
          <w:szCs w:val="24"/>
        </w:rPr>
      </w:pPr>
      <w:r w:rsidRPr="00DF5261">
        <w:rPr>
          <w:szCs w:val="24"/>
        </w:rPr>
        <w:t>Provide the Newsletter Editor a current listing of College Sponsors by July 15 for annual publication in the 4th Newsletter.</w:t>
      </w:r>
    </w:p>
    <w:p w14:paraId="7CA40060" w14:textId="77777777" w:rsidR="00CC3668" w:rsidRPr="00DF5261" w:rsidRDefault="00CC3668" w:rsidP="002813FB">
      <w:pPr>
        <w:pStyle w:val="NoSpacing"/>
        <w:ind w:left="360"/>
        <w:rPr>
          <w:szCs w:val="24"/>
        </w:rPr>
      </w:pPr>
    </w:p>
    <w:p w14:paraId="3AAF59B6" w14:textId="77777777" w:rsidR="00CC3668" w:rsidRPr="00DF5261" w:rsidRDefault="00CC3668" w:rsidP="002813FB">
      <w:pPr>
        <w:pStyle w:val="NoSpacing"/>
        <w:numPr>
          <w:ilvl w:val="0"/>
          <w:numId w:val="38"/>
        </w:numPr>
        <w:ind w:left="720"/>
        <w:rPr>
          <w:szCs w:val="24"/>
        </w:rPr>
      </w:pPr>
      <w:r w:rsidRPr="00DF5261">
        <w:rPr>
          <w:szCs w:val="24"/>
        </w:rPr>
        <w:lastRenderedPageBreak/>
        <w:t>Use correspondence with sponsoring colleges as a means of publicizing the activities of 2YC</w:t>
      </w:r>
      <w:r w:rsidRPr="00DF5261">
        <w:rPr>
          <w:szCs w:val="24"/>
          <w:vertAlign w:val="subscript"/>
        </w:rPr>
        <w:t>3</w:t>
      </w:r>
      <w:r w:rsidRPr="00DF5261">
        <w:rPr>
          <w:szCs w:val="24"/>
        </w:rPr>
        <w:t>.</w:t>
      </w:r>
    </w:p>
    <w:p w14:paraId="74117840" w14:textId="77777777" w:rsidR="00B863A8" w:rsidRDefault="00B863A8" w:rsidP="002813FB">
      <w:pPr>
        <w:pStyle w:val="NoSpacing"/>
        <w:ind w:left="360"/>
      </w:pPr>
    </w:p>
    <w:p w14:paraId="19DC5149" w14:textId="695325AF" w:rsidR="00BF64A5" w:rsidRPr="00BF64A5" w:rsidRDefault="00AA5C8E" w:rsidP="00BF64A5">
      <w:pPr>
        <w:pStyle w:val="NoSpacing"/>
        <w:numPr>
          <w:ilvl w:val="0"/>
          <w:numId w:val="30"/>
        </w:numPr>
      </w:pPr>
      <w:r>
        <w:t>Provide newly elected Membership &amp; College Sponsor Chair with copies of all relevant COCTYC/2YC</w:t>
      </w:r>
      <w:r>
        <w:rPr>
          <w:vertAlign w:val="subscript"/>
        </w:rPr>
        <w:t>3</w:t>
      </w:r>
      <w:r>
        <w:t xml:space="preserve"> files and records as well as support and job training as needed.</w:t>
      </w:r>
    </w:p>
    <w:p w14:paraId="472ECE48" w14:textId="77777777" w:rsidR="00BF64A5" w:rsidRDefault="00BF64A5" w:rsidP="00D8582B">
      <w:pPr>
        <w:pStyle w:val="NoSpacing"/>
        <w:ind w:left="360"/>
      </w:pPr>
    </w:p>
    <w:p w14:paraId="6FAD72A1" w14:textId="77777777" w:rsidR="00BF64A5" w:rsidRPr="007A6DC2" w:rsidRDefault="00BF64A5" w:rsidP="00D8582B">
      <w:pPr>
        <w:pStyle w:val="NoSpacing"/>
        <w:numPr>
          <w:ilvl w:val="0"/>
          <w:numId w:val="30"/>
        </w:numPr>
        <w:rPr>
          <w:szCs w:val="24"/>
        </w:rPr>
      </w:pPr>
      <w:r w:rsidRPr="007A6DC2">
        <w:rPr>
          <w:szCs w:val="24"/>
        </w:rPr>
        <w:t xml:space="preserve">Attend at least </w:t>
      </w:r>
      <w:r>
        <w:rPr>
          <w:szCs w:val="24"/>
        </w:rPr>
        <w:t>one</w:t>
      </w:r>
      <w:r w:rsidRPr="007A6DC2">
        <w:rPr>
          <w:szCs w:val="24"/>
        </w:rPr>
        <w:t xml:space="preserve"> 2YC</w:t>
      </w:r>
      <w:r w:rsidRPr="007A6DC2">
        <w:rPr>
          <w:szCs w:val="24"/>
          <w:vertAlign w:val="subscript"/>
        </w:rPr>
        <w:t>3</w:t>
      </w:r>
      <w:r w:rsidRPr="007A6DC2">
        <w:rPr>
          <w:szCs w:val="24"/>
        </w:rPr>
        <w:t xml:space="preserve"> conference </w:t>
      </w:r>
      <w:r>
        <w:t xml:space="preserve">and COCTYC meeting </w:t>
      </w:r>
      <w:r w:rsidRPr="007A6DC2">
        <w:rPr>
          <w:szCs w:val="24"/>
        </w:rPr>
        <w:t>during the year</w:t>
      </w:r>
      <w:r>
        <w:rPr>
          <w:szCs w:val="24"/>
        </w:rPr>
        <w:t xml:space="preserve"> as well as other COCTYC meetings electronically.</w:t>
      </w:r>
    </w:p>
    <w:p w14:paraId="79F535BB" w14:textId="77777777" w:rsidR="00C338A9" w:rsidRDefault="00C338A9" w:rsidP="007A04C2">
      <w:pPr>
        <w:pStyle w:val="NoSpacing"/>
      </w:pPr>
    </w:p>
    <w:p w14:paraId="4F1B481C" w14:textId="77777777" w:rsidR="00680F5F" w:rsidRPr="00DF5261" w:rsidRDefault="00680F5F" w:rsidP="007A04C2">
      <w:pPr>
        <w:pStyle w:val="NoSpacing"/>
        <w:jc w:val="center"/>
        <w:rPr>
          <w:b/>
          <w:u w:val="single"/>
        </w:rPr>
      </w:pPr>
      <w:r>
        <w:br w:type="page"/>
      </w:r>
      <w:r w:rsidR="00D5066B" w:rsidRPr="00DF5261">
        <w:rPr>
          <w:b/>
          <w:u w:val="single"/>
        </w:rPr>
        <w:lastRenderedPageBreak/>
        <w:t>RESPONSIBILITIES</w:t>
      </w:r>
      <w:r w:rsidR="00580359" w:rsidRPr="00DF5261">
        <w:rPr>
          <w:b/>
          <w:u w:val="single"/>
        </w:rPr>
        <w:t xml:space="preserve"> OF </w:t>
      </w:r>
      <w:r w:rsidR="00F95A88" w:rsidRPr="00DF5261">
        <w:rPr>
          <w:b/>
          <w:u w:val="single"/>
        </w:rPr>
        <w:t>I</w:t>
      </w:r>
      <w:r w:rsidRPr="00DF5261">
        <w:rPr>
          <w:b/>
          <w:u w:val="single"/>
        </w:rPr>
        <w:t>NDUSTRIAL SPONSORS CHAIR</w:t>
      </w:r>
    </w:p>
    <w:p w14:paraId="64AA39B4" w14:textId="77777777" w:rsidR="00945875" w:rsidRDefault="00945875" w:rsidP="007A04C2">
      <w:pPr>
        <w:pStyle w:val="NoSpacing"/>
      </w:pPr>
    </w:p>
    <w:p w14:paraId="71749EEE" w14:textId="77777777" w:rsidR="00680F5F" w:rsidRDefault="00680F5F" w:rsidP="007A04C2">
      <w:pPr>
        <w:pStyle w:val="NoSpacing"/>
        <w:numPr>
          <w:ilvl w:val="0"/>
          <w:numId w:val="31"/>
        </w:numPr>
        <w:tabs>
          <w:tab w:val="clear" w:pos="360"/>
        </w:tabs>
      </w:pPr>
      <w:r w:rsidRPr="00680F5F">
        <w:t>Maintain a complete and accurate record of each sponsor, including renewal date, whether payment has been received and when the last invoice was sent, name of contact person, contact information, and other pertinent data.</w:t>
      </w:r>
    </w:p>
    <w:p w14:paraId="220209EC" w14:textId="77777777" w:rsidR="00680F5F" w:rsidRPr="00680F5F" w:rsidRDefault="00680F5F" w:rsidP="007A04C2">
      <w:pPr>
        <w:pStyle w:val="NoSpacing"/>
      </w:pPr>
    </w:p>
    <w:p w14:paraId="43436725" w14:textId="77777777" w:rsidR="00680F5F" w:rsidRDefault="00680F5F" w:rsidP="007A04C2">
      <w:pPr>
        <w:pStyle w:val="NoSpacing"/>
        <w:numPr>
          <w:ilvl w:val="0"/>
          <w:numId w:val="31"/>
        </w:numPr>
        <w:tabs>
          <w:tab w:val="clear" w:pos="360"/>
        </w:tabs>
      </w:pPr>
      <w:r w:rsidRPr="00680F5F">
        <w:t>Maintain a complete and accurate record of each newsletter advertiser, including the issue in which the ad appeared, the size of the ad, and whether payment has been received, the amount received, and whether the check was forwarded to the treasurer.</w:t>
      </w:r>
    </w:p>
    <w:p w14:paraId="0BD8CA11" w14:textId="77777777" w:rsidR="00680F5F" w:rsidRPr="00680F5F" w:rsidRDefault="00680F5F" w:rsidP="007A04C2">
      <w:pPr>
        <w:pStyle w:val="NoSpacing"/>
      </w:pPr>
    </w:p>
    <w:p w14:paraId="16CC9691" w14:textId="77777777" w:rsidR="00680F5F" w:rsidRDefault="00680F5F" w:rsidP="007A04C2">
      <w:pPr>
        <w:pStyle w:val="NoSpacing"/>
        <w:numPr>
          <w:ilvl w:val="0"/>
          <w:numId w:val="31"/>
        </w:numPr>
        <w:tabs>
          <w:tab w:val="clear" w:pos="360"/>
        </w:tabs>
      </w:pPr>
      <w:r w:rsidRPr="00680F5F">
        <w:t>Maintain a file containing the communications with each sponsor and advertiser, including invoices sent, reminder emails, etc.</w:t>
      </w:r>
    </w:p>
    <w:p w14:paraId="41B8E87B" w14:textId="77777777" w:rsidR="00680F5F" w:rsidRPr="00680F5F" w:rsidRDefault="00680F5F" w:rsidP="007A04C2">
      <w:pPr>
        <w:pStyle w:val="NoSpacing"/>
      </w:pPr>
    </w:p>
    <w:p w14:paraId="6DBB8C2D" w14:textId="77777777" w:rsidR="00680F5F" w:rsidRDefault="009C230F" w:rsidP="007A04C2">
      <w:pPr>
        <w:pStyle w:val="NoSpacing"/>
        <w:numPr>
          <w:ilvl w:val="0"/>
          <w:numId w:val="31"/>
        </w:numPr>
        <w:tabs>
          <w:tab w:val="clear" w:pos="360"/>
        </w:tabs>
      </w:pPr>
      <w:r>
        <w:t>Deposit</w:t>
      </w:r>
      <w:r w:rsidR="00680F5F" w:rsidRPr="00680F5F">
        <w:t xml:space="preserve"> all checks promptly </w:t>
      </w:r>
      <w:r>
        <w:t>using the For Deposit Only stamp provided by</w:t>
      </w:r>
      <w:r w:rsidR="00680F5F" w:rsidRPr="00680F5F">
        <w:t xml:space="preserve"> the treasurer</w:t>
      </w:r>
      <w:r>
        <w:t>. Send Treasurer an email list of each check pertinent data.</w:t>
      </w:r>
    </w:p>
    <w:p w14:paraId="4EFD7DDA" w14:textId="77777777" w:rsidR="00680F5F" w:rsidRPr="00680F5F" w:rsidRDefault="00680F5F" w:rsidP="007A04C2">
      <w:pPr>
        <w:pStyle w:val="NoSpacing"/>
      </w:pPr>
    </w:p>
    <w:p w14:paraId="6DD1F66D" w14:textId="77777777" w:rsidR="00680F5F" w:rsidRPr="00680F5F" w:rsidRDefault="00680F5F" w:rsidP="007A04C2">
      <w:pPr>
        <w:pStyle w:val="NoSpacing"/>
        <w:numPr>
          <w:ilvl w:val="0"/>
          <w:numId w:val="31"/>
        </w:numPr>
        <w:tabs>
          <w:tab w:val="clear" w:pos="360"/>
        </w:tabs>
      </w:pPr>
      <w:r w:rsidRPr="00680F5F">
        <w:t>Send sponsorship billing invoices and advertiser billing invoices to sponsors and advertisers respectively in a timely fashion and follow up if payment has not been received in a reasonable amount of time.</w:t>
      </w:r>
    </w:p>
    <w:p w14:paraId="2AE79275" w14:textId="77777777" w:rsidR="00680F5F" w:rsidRDefault="00680F5F" w:rsidP="007A04C2">
      <w:pPr>
        <w:pStyle w:val="NoSpacing"/>
      </w:pPr>
    </w:p>
    <w:p w14:paraId="10EA6AD9" w14:textId="77777777" w:rsidR="00680F5F" w:rsidRDefault="00680F5F" w:rsidP="007A04C2">
      <w:pPr>
        <w:pStyle w:val="NoSpacing"/>
        <w:numPr>
          <w:ilvl w:val="0"/>
          <w:numId w:val="31"/>
        </w:numPr>
        <w:tabs>
          <w:tab w:val="clear" w:pos="360"/>
        </w:tabs>
      </w:pPr>
      <w:r w:rsidRPr="00680F5F">
        <w:t>Provide pertinent sponsor information to the Webmaster in a timely fashion.</w:t>
      </w:r>
    </w:p>
    <w:p w14:paraId="0C11C03B" w14:textId="77777777" w:rsidR="00680F5F" w:rsidRPr="00680F5F" w:rsidRDefault="00680F5F" w:rsidP="007A04C2">
      <w:pPr>
        <w:pStyle w:val="NoSpacing"/>
      </w:pPr>
    </w:p>
    <w:p w14:paraId="20085028" w14:textId="77777777" w:rsidR="00680F5F" w:rsidRDefault="00680F5F" w:rsidP="007A04C2">
      <w:pPr>
        <w:pStyle w:val="NoSpacing"/>
        <w:numPr>
          <w:ilvl w:val="0"/>
          <w:numId w:val="31"/>
        </w:numPr>
        <w:tabs>
          <w:tab w:val="clear" w:pos="360"/>
        </w:tabs>
      </w:pPr>
      <w:r w:rsidRPr="00680F5F">
        <w:t>Work with the Newsletter Editor to solicit advertisers for the newsletter and also to provide relevant information, such as cost and deadlines, to potential advertisers.  Provide any other assistance the Newsletter Editor may need.</w:t>
      </w:r>
    </w:p>
    <w:p w14:paraId="79F7D543" w14:textId="77777777" w:rsidR="00680F5F" w:rsidRPr="00680F5F" w:rsidRDefault="00680F5F" w:rsidP="007A04C2">
      <w:pPr>
        <w:pStyle w:val="NoSpacing"/>
      </w:pPr>
    </w:p>
    <w:p w14:paraId="33BD572A" w14:textId="77777777" w:rsidR="00680F5F" w:rsidRDefault="00680F5F" w:rsidP="007A04C2">
      <w:pPr>
        <w:pStyle w:val="NoSpacing"/>
        <w:numPr>
          <w:ilvl w:val="0"/>
          <w:numId w:val="31"/>
        </w:numPr>
        <w:tabs>
          <w:tab w:val="clear" w:pos="360"/>
        </w:tabs>
      </w:pPr>
      <w:r w:rsidRPr="00680F5F">
        <w:t>Produce two Industrial Sponsor Reports for each 2YC</w:t>
      </w:r>
      <w:r w:rsidRPr="00680F5F">
        <w:rPr>
          <w:vertAlign w:val="subscript"/>
        </w:rPr>
        <w:t>3</w:t>
      </w:r>
      <w:r w:rsidRPr="00680F5F">
        <w:t xml:space="preserve"> conference, one for the General Membership Meeting with the appropriate information for that audience, and one for the COCTYC meeting, again with the appropriate information, make a sufficient number of copies of each, and assure that these are distributed at these meetings.</w:t>
      </w:r>
    </w:p>
    <w:p w14:paraId="01C5A86C" w14:textId="77777777" w:rsidR="00680F5F" w:rsidRPr="00680F5F" w:rsidRDefault="00680F5F" w:rsidP="007A04C2">
      <w:pPr>
        <w:pStyle w:val="NoSpacing"/>
      </w:pPr>
    </w:p>
    <w:p w14:paraId="16DAF9A0" w14:textId="77777777" w:rsidR="00680F5F" w:rsidRDefault="00680F5F" w:rsidP="007A04C2">
      <w:pPr>
        <w:pStyle w:val="NoSpacing"/>
        <w:numPr>
          <w:ilvl w:val="0"/>
          <w:numId w:val="31"/>
        </w:numPr>
        <w:tabs>
          <w:tab w:val="clear" w:pos="360"/>
        </w:tabs>
      </w:pPr>
      <w:r w:rsidRPr="00680F5F">
        <w:t>Work with the Newsletter Editor to publish the list of industrial sponsors, including contact information, in one issue of the newsletter each year.</w:t>
      </w:r>
    </w:p>
    <w:p w14:paraId="69A7200E" w14:textId="77777777" w:rsidR="00680F5F" w:rsidRPr="00680F5F" w:rsidRDefault="00680F5F" w:rsidP="007A04C2">
      <w:pPr>
        <w:pStyle w:val="NoSpacing"/>
      </w:pPr>
    </w:p>
    <w:p w14:paraId="4B859B04" w14:textId="171B0AC4" w:rsidR="00680F5F" w:rsidRDefault="000678D4" w:rsidP="007A04C2">
      <w:pPr>
        <w:pStyle w:val="NoSpacing"/>
        <w:numPr>
          <w:ilvl w:val="0"/>
          <w:numId w:val="31"/>
        </w:numPr>
        <w:tabs>
          <w:tab w:val="clear" w:pos="360"/>
        </w:tabs>
      </w:pPr>
      <w:del w:id="11" w:author="Robert Kojima" w:date="2020-12-22T00:04:00Z">
        <w:r w:rsidDel="00D8582B">
          <w:delText xml:space="preserve">SEND </w:delText>
        </w:r>
      </w:del>
      <w:ins w:id="12" w:author="Robert Kojima" w:date="2020-12-22T00:04:00Z">
        <w:r w:rsidR="00D8582B">
          <w:t>S</w:t>
        </w:r>
        <w:r w:rsidR="00D8582B">
          <w:t>end</w:t>
        </w:r>
        <w:r w:rsidR="00D8582B">
          <w:t xml:space="preserve"> </w:t>
        </w:r>
      </w:ins>
      <w:r w:rsidR="00680F5F" w:rsidRPr="000678D4">
        <w:rPr>
          <w:strike/>
          <w:rPrChange w:id="13" w:author="Robert Kojima" w:date="2020-12-18T12:19:00Z">
            <w:rPr/>
          </w:rPrChange>
        </w:rPr>
        <w:t>Mail</w:t>
      </w:r>
      <w:r w:rsidR="00680F5F" w:rsidRPr="00680F5F">
        <w:t xml:space="preserve"> newsletters to industrial sponsors, especially the one annual issue in which the list of industrial sponsors appears.</w:t>
      </w:r>
    </w:p>
    <w:p w14:paraId="5F98D1CD" w14:textId="77777777" w:rsidR="00680F5F" w:rsidRPr="00680F5F" w:rsidRDefault="00680F5F" w:rsidP="007A04C2">
      <w:pPr>
        <w:pStyle w:val="NoSpacing"/>
      </w:pPr>
    </w:p>
    <w:p w14:paraId="04B58E27" w14:textId="77777777" w:rsidR="00DF5261" w:rsidRDefault="00680F5F" w:rsidP="007A04C2">
      <w:pPr>
        <w:pStyle w:val="NoSpacing"/>
        <w:numPr>
          <w:ilvl w:val="0"/>
          <w:numId w:val="31"/>
        </w:numPr>
        <w:tabs>
          <w:tab w:val="clear" w:pos="360"/>
        </w:tabs>
      </w:pPr>
      <w:r w:rsidRPr="00680F5F">
        <w:t>Communicate with the Exhibits Coordinator for each 2YC</w:t>
      </w:r>
      <w:r w:rsidRPr="00680F5F">
        <w:rPr>
          <w:vertAlign w:val="subscript"/>
        </w:rPr>
        <w:t>3</w:t>
      </w:r>
      <w:r w:rsidRPr="00680F5F">
        <w:t xml:space="preserve"> conference well ahead of each conference (in the spring of the year for both fall conferences), so that they are fully aware of their responsibilities and 2YC</w:t>
      </w:r>
      <w:r w:rsidRPr="00680F5F">
        <w:rPr>
          <w:vertAlign w:val="subscript"/>
        </w:rPr>
        <w:t>3</w:t>
      </w:r>
      <w:r w:rsidRPr="00680F5F">
        <w:t xml:space="preserve"> policies regarding new sponsors and fees.</w:t>
      </w:r>
    </w:p>
    <w:p w14:paraId="441B1821" w14:textId="77777777" w:rsidR="00680F5F" w:rsidRPr="00680F5F" w:rsidRDefault="00680F5F" w:rsidP="007A04C2">
      <w:pPr>
        <w:pStyle w:val="NoSpacing"/>
        <w:ind w:left="360"/>
      </w:pPr>
      <w:r w:rsidRPr="00680F5F">
        <w:t xml:space="preserve">  </w:t>
      </w:r>
    </w:p>
    <w:p w14:paraId="5E797909" w14:textId="77777777" w:rsidR="00680F5F" w:rsidRDefault="00680F5F" w:rsidP="007A04C2">
      <w:pPr>
        <w:pStyle w:val="NoSpacing"/>
        <w:numPr>
          <w:ilvl w:val="0"/>
          <w:numId w:val="31"/>
        </w:numPr>
        <w:tabs>
          <w:tab w:val="clear" w:pos="360"/>
        </w:tabs>
      </w:pPr>
      <w:r w:rsidRPr="00680F5F">
        <w:t>Encourage local Exhibit Coordinators to find new sponsors, noting that their college keeps 50% of the sponsor fee to help with expenses.</w:t>
      </w:r>
    </w:p>
    <w:p w14:paraId="7525404F" w14:textId="77777777" w:rsidR="00680F5F" w:rsidRPr="00680F5F" w:rsidRDefault="00680F5F" w:rsidP="007A04C2">
      <w:pPr>
        <w:pStyle w:val="NoSpacing"/>
      </w:pPr>
    </w:p>
    <w:p w14:paraId="31210213" w14:textId="77777777" w:rsidR="00680F5F" w:rsidRDefault="00680F5F" w:rsidP="007A04C2">
      <w:pPr>
        <w:pStyle w:val="NoSpacing"/>
        <w:numPr>
          <w:ilvl w:val="0"/>
          <w:numId w:val="31"/>
        </w:numPr>
        <w:tabs>
          <w:tab w:val="clear" w:pos="360"/>
        </w:tabs>
      </w:pPr>
      <w:r w:rsidRPr="00680F5F">
        <w:t xml:space="preserve">Prepare a “packet” of materials for each local Exhibits Coordinator.  This should include a generic Exhibits Request Form that they can modify for their needs, up-to-date contact information for each sponsor including email addresses, and any other </w:t>
      </w:r>
      <w:r w:rsidRPr="00680F5F">
        <w:lastRenderedPageBreak/>
        <w:t>information that will help guide them in their responsibilities (refer to the Conference Planning Manual).</w:t>
      </w:r>
    </w:p>
    <w:p w14:paraId="5A59519E" w14:textId="77777777" w:rsidR="00680F5F" w:rsidRPr="00680F5F" w:rsidRDefault="00680F5F" w:rsidP="007A04C2">
      <w:pPr>
        <w:pStyle w:val="NoSpacing"/>
      </w:pPr>
    </w:p>
    <w:p w14:paraId="2F9CF583" w14:textId="77777777" w:rsidR="00680F5F" w:rsidRDefault="00680F5F" w:rsidP="007A04C2">
      <w:pPr>
        <w:pStyle w:val="NoSpacing"/>
        <w:numPr>
          <w:ilvl w:val="0"/>
          <w:numId w:val="31"/>
        </w:numPr>
        <w:tabs>
          <w:tab w:val="clear" w:pos="360"/>
        </w:tabs>
      </w:pPr>
      <w:r w:rsidRPr="00680F5F">
        <w:t>Send notices of upcoming 2YC</w:t>
      </w:r>
      <w:r w:rsidRPr="00680F5F">
        <w:rPr>
          <w:vertAlign w:val="subscript"/>
        </w:rPr>
        <w:t>3</w:t>
      </w:r>
      <w:r w:rsidRPr="00680F5F">
        <w:t xml:space="preserve"> conferences to the industrial sponsors well ahead of each conference and give them the name and contact information for the local Exhibits Coordinator.  Perhaps include the Exhibit Request Form prepared by local coordinator, which would include the deadline for returning the form, etc.</w:t>
      </w:r>
    </w:p>
    <w:p w14:paraId="338377A2" w14:textId="77777777" w:rsidR="00680F5F" w:rsidRPr="00680F5F" w:rsidRDefault="00680F5F" w:rsidP="007A04C2">
      <w:pPr>
        <w:pStyle w:val="NoSpacing"/>
      </w:pPr>
    </w:p>
    <w:p w14:paraId="559161E9" w14:textId="77777777" w:rsidR="00680F5F" w:rsidRDefault="00680F5F" w:rsidP="007A04C2">
      <w:pPr>
        <w:pStyle w:val="NoSpacing"/>
        <w:numPr>
          <w:ilvl w:val="0"/>
          <w:numId w:val="31"/>
        </w:numPr>
        <w:tabs>
          <w:tab w:val="clear" w:pos="360"/>
        </w:tabs>
      </w:pPr>
      <w:r w:rsidRPr="00680F5F">
        <w:t>Be fully aware of the special provisions for exhibiting at biennial conferences and joint 2YC</w:t>
      </w:r>
      <w:r w:rsidRPr="00680F5F">
        <w:rPr>
          <w:vertAlign w:val="subscript"/>
        </w:rPr>
        <w:t>3</w:t>
      </w:r>
      <w:r w:rsidRPr="00680F5F">
        <w:t>/regional ACS meetings, as well as any other “special” meetings, and communicate these to the industrial sponsors well ahead of the event.</w:t>
      </w:r>
    </w:p>
    <w:p w14:paraId="4565FC3D" w14:textId="77777777" w:rsidR="00680F5F" w:rsidRPr="00680F5F" w:rsidRDefault="00680F5F" w:rsidP="007A04C2">
      <w:pPr>
        <w:pStyle w:val="NoSpacing"/>
      </w:pPr>
    </w:p>
    <w:p w14:paraId="748A8CC5" w14:textId="77777777" w:rsidR="00680F5F" w:rsidRDefault="00680F5F" w:rsidP="007A04C2">
      <w:pPr>
        <w:pStyle w:val="NoSpacing"/>
        <w:numPr>
          <w:ilvl w:val="0"/>
          <w:numId w:val="31"/>
        </w:numPr>
        <w:tabs>
          <w:tab w:val="clear" w:pos="360"/>
        </w:tabs>
      </w:pPr>
      <w:r w:rsidRPr="00680F5F">
        <w:t xml:space="preserve">Provide a newly-elected Industrial Sponsor Chair with all relevant files and records and support them in their new role. </w:t>
      </w:r>
    </w:p>
    <w:p w14:paraId="02474EE4" w14:textId="77777777" w:rsidR="00680F5F" w:rsidRPr="00680F5F" w:rsidRDefault="00680F5F" w:rsidP="007A04C2">
      <w:pPr>
        <w:pStyle w:val="NoSpacing"/>
      </w:pPr>
    </w:p>
    <w:p w14:paraId="04AA34E8" w14:textId="77777777" w:rsidR="00680F5F" w:rsidRDefault="00680F5F" w:rsidP="007A04C2">
      <w:pPr>
        <w:pStyle w:val="NoSpacing"/>
        <w:numPr>
          <w:ilvl w:val="0"/>
          <w:numId w:val="31"/>
        </w:numPr>
        <w:tabs>
          <w:tab w:val="clear" w:pos="360"/>
        </w:tabs>
      </w:pPr>
      <w:r w:rsidRPr="00680F5F">
        <w:t xml:space="preserve">Constantly be on the look-out for new industrial sponsors.  Possible sources of new sponsors include exhibition halls at national and regional conferences of other organizations, such as ACS, NSTA, </w:t>
      </w:r>
      <w:proofErr w:type="spellStart"/>
      <w:r w:rsidRPr="00680F5F">
        <w:t>Pittconn</w:t>
      </w:r>
      <w:proofErr w:type="spellEnd"/>
      <w:r w:rsidRPr="00680F5F">
        <w:t xml:space="preserve">, etc., advertisers in the Journal of Chemical Education and other scientific journals, etc., and organizations that peddle their products to college instructors via email and the postal service. </w:t>
      </w:r>
    </w:p>
    <w:p w14:paraId="10BC64FB" w14:textId="77777777" w:rsidR="00680F5F" w:rsidRPr="00680F5F" w:rsidRDefault="00680F5F" w:rsidP="007A04C2">
      <w:pPr>
        <w:pStyle w:val="NoSpacing"/>
      </w:pPr>
    </w:p>
    <w:p w14:paraId="267A9A3D" w14:textId="77777777" w:rsidR="00680F5F" w:rsidRDefault="00680F5F" w:rsidP="007A04C2">
      <w:pPr>
        <w:pStyle w:val="NoSpacing"/>
        <w:numPr>
          <w:ilvl w:val="0"/>
          <w:numId w:val="31"/>
        </w:numPr>
        <w:tabs>
          <w:tab w:val="clear" w:pos="360"/>
        </w:tabs>
      </w:pPr>
      <w:r w:rsidRPr="00680F5F">
        <w:t>Solicit the help of conference attendees, COCTYC members, regional advisory boards, and local Exhibit Coordinators in recruiting new sponsors.</w:t>
      </w:r>
    </w:p>
    <w:p w14:paraId="487BCF11" w14:textId="77777777" w:rsidR="00DD3706" w:rsidRDefault="00DD3706" w:rsidP="00922577">
      <w:pPr>
        <w:pStyle w:val="NoSpacing"/>
      </w:pPr>
    </w:p>
    <w:p w14:paraId="74CED2F8" w14:textId="0378B548" w:rsidR="00BF64A5" w:rsidRPr="00BF64A5" w:rsidRDefault="00DD3706" w:rsidP="00BF64A5">
      <w:pPr>
        <w:pStyle w:val="NoSpacing"/>
        <w:numPr>
          <w:ilvl w:val="0"/>
          <w:numId w:val="31"/>
        </w:numPr>
        <w:tabs>
          <w:tab w:val="clear" w:pos="360"/>
        </w:tabs>
      </w:pPr>
      <w:r w:rsidRPr="00680F5F">
        <w:t>Be an assertive sales representative for 2YC</w:t>
      </w:r>
      <w:r w:rsidRPr="00680F5F">
        <w:rPr>
          <w:vertAlign w:val="subscript"/>
        </w:rPr>
        <w:t>3</w:t>
      </w:r>
      <w:r w:rsidRPr="00680F5F">
        <w:t xml:space="preserve"> and assist others in maintaining 2YC</w:t>
      </w:r>
      <w:r w:rsidRPr="00680F5F">
        <w:rPr>
          <w:vertAlign w:val="subscript"/>
        </w:rPr>
        <w:t>3</w:t>
      </w:r>
      <w:r w:rsidRPr="00680F5F">
        <w:t xml:space="preserve"> as a useful and relevant organization for two-year college faculty.  This may include such things as assisting in planning conferences, finding sites for conferences, and communicating to nonmembers the benefits of 2YC</w:t>
      </w:r>
      <w:r w:rsidRPr="00680F5F">
        <w:rPr>
          <w:vertAlign w:val="subscript"/>
        </w:rPr>
        <w:t>3</w:t>
      </w:r>
      <w:r w:rsidRPr="00680F5F">
        <w:t xml:space="preserve"> membership, etc</w:t>
      </w:r>
      <w:r>
        <w:t>.</w:t>
      </w:r>
    </w:p>
    <w:p w14:paraId="522FAC79" w14:textId="77777777" w:rsidR="00BF64A5" w:rsidRDefault="00BF64A5" w:rsidP="00D8582B">
      <w:pPr>
        <w:pStyle w:val="NoSpacing"/>
        <w:ind w:left="360"/>
      </w:pPr>
    </w:p>
    <w:p w14:paraId="51D9942E" w14:textId="77777777" w:rsidR="00BF64A5" w:rsidRPr="007A6DC2" w:rsidRDefault="00BF64A5" w:rsidP="00D8582B">
      <w:pPr>
        <w:pStyle w:val="NoSpacing"/>
        <w:numPr>
          <w:ilvl w:val="0"/>
          <w:numId w:val="31"/>
        </w:numPr>
        <w:tabs>
          <w:tab w:val="clear" w:pos="360"/>
        </w:tabs>
        <w:rPr>
          <w:szCs w:val="24"/>
        </w:rPr>
      </w:pPr>
      <w:r w:rsidRPr="007A6DC2">
        <w:rPr>
          <w:szCs w:val="24"/>
        </w:rPr>
        <w:t xml:space="preserve">Attend at least </w:t>
      </w:r>
      <w:r>
        <w:rPr>
          <w:szCs w:val="24"/>
        </w:rPr>
        <w:t>one</w:t>
      </w:r>
      <w:r w:rsidRPr="007A6DC2">
        <w:rPr>
          <w:szCs w:val="24"/>
        </w:rPr>
        <w:t xml:space="preserve"> 2YC</w:t>
      </w:r>
      <w:r w:rsidRPr="007A6DC2">
        <w:rPr>
          <w:szCs w:val="24"/>
          <w:vertAlign w:val="subscript"/>
        </w:rPr>
        <w:t>3</w:t>
      </w:r>
      <w:r w:rsidRPr="007A6DC2">
        <w:rPr>
          <w:szCs w:val="24"/>
        </w:rPr>
        <w:t xml:space="preserve"> conference </w:t>
      </w:r>
      <w:r>
        <w:t xml:space="preserve">and COCTYC meeting </w:t>
      </w:r>
      <w:r w:rsidRPr="007A6DC2">
        <w:rPr>
          <w:szCs w:val="24"/>
        </w:rPr>
        <w:t>during the year</w:t>
      </w:r>
      <w:r>
        <w:rPr>
          <w:szCs w:val="24"/>
        </w:rPr>
        <w:t xml:space="preserve"> as well as other COCTYC meetings electronically.</w:t>
      </w:r>
    </w:p>
    <w:p w14:paraId="0114B50C" w14:textId="77777777" w:rsidR="00680F5F" w:rsidRPr="00680F5F" w:rsidRDefault="00680F5F" w:rsidP="007A04C2">
      <w:pPr>
        <w:pStyle w:val="NoSpacing"/>
      </w:pPr>
    </w:p>
    <w:p w14:paraId="12724FAD" w14:textId="77777777" w:rsidR="00DF5261" w:rsidRDefault="00DF5261" w:rsidP="007A04C2">
      <w:pPr>
        <w:overflowPunct/>
        <w:autoSpaceDE/>
        <w:autoSpaceDN/>
        <w:adjustRightInd/>
        <w:textAlignment w:val="auto"/>
        <w:rPr>
          <w:rFonts w:eastAsia="Calibri"/>
          <w:sz w:val="24"/>
          <w:szCs w:val="24"/>
        </w:rPr>
      </w:pPr>
      <w:r>
        <w:rPr>
          <w:sz w:val="24"/>
          <w:szCs w:val="24"/>
        </w:rPr>
        <w:br w:type="page"/>
      </w:r>
    </w:p>
    <w:p w14:paraId="466749CF" w14:textId="77777777" w:rsidR="00B863A8" w:rsidRDefault="00B863A8" w:rsidP="007A04C2">
      <w:pPr>
        <w:pStyle w:val="ListParagraph"/>
        <w:rPr>
          <w:rFonts w:ascii="Times New Roman" w:hAnsi="Times New Roman"/>
          <w:sz w:val="24"/>
          <w:szCs w:val="24"/>
        </w:rPr>
      </w:pPr>
    </w:p>
    <w:p w14:paraId="038764C1" w14:textId="77777777" w:rsidR="00C338A9" w:rsidRDefault="00C338A9" w:rsidP="007A04C2">
      <w:pPr>
        <w:pStyle w:val="NoSpacing"/>
        <w:jc w:val="center"/>
        <w:rPr>
          <w:b/>
          <w:u w:val="single"/>
        </w:rPr>
      </w:pPr>
      <w:r w:rsidRPr="00DF5261">
        <w:rPr>
          <w:b/>
          <w:u w:val="single"/>
        </w:rPr>
        <w:t xml:space="preserve">RESPONSIBILITIES OF THE </w:t>
      </w:r>
      <w:r w:rsidR="00E55D58" w:rsidRPr="00DF5261">
        <w:rPr>
          <w:b/>
          <w:u w:val="single"/>
        </w:rPr>
        <w:t>WEBMASTER</w:t>
      </w:r>
    </w:p>
    <w:p w14:paraId="7C30F41C" w14:textId="77777777" w:rsidR="00DF5261" w:rsidRPr="00DF5261" w:rsidRDefault="00DF5261" w:rsidP="007A04C2">
      <w:pPr>
        <w:pStyle w:val="NoSpacing"/>
        <w:jc w:val="center"/>
        <w:rPr>
          <w:b/>
          <w:u w:val="single"/>
        </w:rPr>
      </w:pPr>
    </w:p>
    <w:p w14:paraId="7D11D89E" w14:textId="77777777" w:rsidR="00E55D58" w:rsidRDefault="00E55D58" w:rsidP="007A04C2">
      <w:pPr>
        <w:pStyle w:val="NoSpacing"/>
        <w:numPr>
          <w:ilvl w:val="0"/>
          <w:numId w:val="32"/>
        </w:numPr>
        <w:tabs>
          <w:tab w:val="clear" w:pos="360"/>
        </w:tabs>
        <w:rPr>
          <w:szCs w:val="24"/>
        </w:rPr>
      </w:pPr>
      <w:r w:rsidRPr="00E803A9">
        <w:rPr>
          <w:szCs w:val="24"/>
        </w:rPr>
        <w:t>Make the 2YC</w:t>
      </w:r>
      <w:r w:rsidRPr="00E803A9">
        <w:rPr>
          <w:szCs w:val="24"/>
          <w:vertAlign w:val="subscript"/>
        </w:rPr>
        <w:t>3</w:t>
      </w:r>
      <w:r w:rsidRPr="00E803A9">
        <w:rPr>
          <w:szCs w:val="24"/>
        </w:rPr>
        <w:t xml:space="preserve"> website a dynamic interactive medium for chemical education in two-year colleges. Ensure that its design is efficient, simple, and attractive.</w:t>
      </w:r>
    </w:p>
    <w:p w14:paraId="30B02EBE" w14:textId="77777777" w:rsidR="00DF5261" w:rsidRPr="00E803A9" w:rsidRDefault="00DF5261" w:rsidP="007A04C2">
      <w:pPr>
        <w:pStyle w:val="NoSpacing"/>
        <w:ind w:left="360"/>
        <w:rPr>
          <w:szCs w:val="24"/>
        </w:rPr>
      </w:pPr>
    </w:p>
    <w:p w14:paraId="71FE06E9" w14:textId="77777777" w:rsidR="00E55D58" w:rsidRDefault="00E55D58" w:rsidP="007A04C2">
      <w:pPr>
        <w:pStyle w:val="NoSpacing"/>
        <w:numPr>
          <w:ilvl w:val="0"/>
          <w:numId w:val="32"/>
        </w:numPr>
        <w:tabs>
          <w:tab w:val="clear" w:pos="360"/>
        </w:tabs>
        <w:rPr>
          <w:szCs w:val="24"/>
        </w:rPr>
      </w:pPr>
      <w:r w:rsidRPr="00E803A9">
        <w:rPr>
          <w:szCs w:val="24"/>
        </w:rPr>
        <w:t>Keep the www.2yc3.org homepage updated with current important announcements (or links to those announcements), including ACS, DivCHED, 2YC</w:t>
      </w:r>
      <w:r w:rsidRPr="00E803A9">
        <w:rPr>
          <w:szCs w:val="24"/>
          <w:vertAlign w:val="subscript"/>
        </w:rPr>
        <w:t>3</w:t>
      </w:r>
      <w:r w:rsidRPr="00E803A9">
        <w:rPr>
          <w:szCs w:val="24"/>
        </w:rPr>
        <w:t xml:space="preserve">, or COCTYC initiatives, surveys, calls for officers, or other important information. Also, photos from recent conferences should be regularly updated on the </w:t>
      </w:r>
      <w:r w:rsidR="00B863A8">
        <w:rPr>
          <w:szCs w:val="24"/>
        </w:rPr>
        <w:t>website</w:t>
      </w:r>
      <w:r w:rsidRPr="00E803A9">
        <w:rPr>
          <w:szCs w:val="24"/>
        </w:rPr>
        <w:t>.</w:t>
      </w:r>
    </w:p>
    <w:p w14:paraId="395C1B52" w14:textId="77777777" w:rsidR="00DF5261" w:rsidRPr="00E803A9" w:rsidRDefault="00DF5261" w:rsidP="007A04C2">
      <w:pPr>
        <w:pStyle w:val="NoSpacing"/>
        <w:ind w:left="360"/>
        <w:rPr>
          <w:szCs w:val="24"/>
        </w:rPr>
      </w:pPr>
    </w:p>
    <w:p w14:paraId="1D90EA3D" w14:textId="77777777" w:rsidR="00E55D58" w:rsidRPr="00E803A9" w:rsidRDefault="00E55D58" w:rsidP="007A04C2">
      <w:pPr>
        <w:pStyle w:val="NoSpacing"/>
        <w:numPr>
          <w:ilvl w:val="0"/>
          <w:numId w:val="32"/>
        </w:numPr>
        <w:tabs>
          <w:tab w:val="clear" w:pos="360"/>
        </w:tabs>
        <w:rPr>
          <w:szCs w:val="24"/>
        </w:rPr>
      </w:pPr>
      <w:r w:rsidRPr="00E803A9">
        <w:rPr>
          <w:szCs w:val="24"/>
        </w:rPr>
        <w:t xml:space="preserve">Coordinate with appropriate COCTYC members to keep all information on the website as current as </w:t>
      </w:r>
      <w:proofErr w:type="gramStart"/>
      <w:r w:rsidRPr="00E803A9">
        <w:rPr>
          <w:szCs w:val="24"/>
        </w:rPr>
        <w:t>possible, and</w:t>
      </w:r>
      <w:proofErr w:type="gramEnd"/>
      <w:r w:rsidRPr="00E803A9">
        <w:rPr>
          <w:szCs w:val="24"/>
        </w:rPr>
        <w:t xml:space="preserve"> make updates to the website as soon as possible when new information is provided.</w:t>
      </w:r>
    </w:p>
    <w:p w14:paraId="5B76EAA5" w14:textId="77777777" w:rsidR="00E55D58" w:rsidRPr="00E803A9" w:rsidRDefault="00E55D58" w:rsidP="007A04C2">
      <w:pPr>
        <w:pStyle w:val="NoSpacing"/>
        <w:numPr>
          <w:ilvl w:val="1"/>
          <w:numId w:val="32"/>
        </w:numPr>
        <w:tabs>
          <w:tab w:val="clear" w:pos="720"/>
        </w:tabs>
        <w:rPr>
          <w:szCs w:val="24"/>
        </w:rPr>
      </w:pPr>
      <w:r w:rsidRPr="00E803A9">
        <w:rPr>
          <w:szCs w:val="24"/>
        </w:rPr>
        <w:t xml:space="preserve">Coordinate with the </w:t>
      </w:r>
      <w:r w:rsidR="0089426A">
        <w:rPr>
          <w:szCs w:val="24"/>
        </w:rPr>
        <w:t>Membership &amp; College Sponsor Chair</w:t>
      </w:r>
      <w:r w:rsidRPr="00E803A9">
        <w:rPr>
          <w:szCs w:val="24"/>
        </w:rPr>
        <w:t xml:space="preserve"> to maintain and process requests from the online membership enrollment form and maintain the list of active members.</w:t>
      </w:r>
    </w:p>
    <w:p w14:paraId="7C149687" w14:textId="77777777" w:rsidR="00E55D58" w:rsidRPr="00E803A9" w:rsidRDefault="00E55D58" w:rsidP="007A04C2">
      <w:pPr>
        <w:pStyle w:val="NoSpacing"/>
        <w:numPr>
          <w:ilvl w:val="1"/>
          <w:numId w:val="32"/>
        </w:numPr>
        <w:tabs>
          <w:tab w:val="clear" w:pos="720"/>
        </w:tabs>
        <w:rPr>
          <w:szCs w:val="24"/>
        </w:rPr>
      </w:pPr>
      <w:r w:rsidRPr="00E803A9">
        <w:rPr>
          <w:szCs w:val="24"/>
        </w:rPr>
        <w:t>Coordinate with the Future Sites Chair to establish dates and locations of future 2YC</w:t>
      </w:r>
      <w:r w:rsidRPr="00E803A9">
        <w:rPr>
          <w:szCs w:val="24"/>
          <w:vertAlign w:val="subscript"/>
        </w:rPr>
        <w:t>3</w:t>
      </w:r>
      <w:r w:rsidRPr="00E803A9">
        <w:rPr>
          <w:szCs w:val="24"/>
        </w:rPr>
        <w:t xml:space="preserve"> conferences and names of future conference chairs to be listed on the Meetings page.</w:t>
      </w:r>
    </w:p>
    <w:p w14:paraId="3CDFAA09" w14:textId="77777777" w:rsidR="00E55D58" w:rsidRPr="00E803A9" w:rsidRDefault="00E55D58" w:rsidP="007A04C2">
      <w:pPr>
        <w:pStyle w:val="NoSpacing"/>
        <w:numPr>
          <w:ilvl w:val="1"/>
          <w:numId w:val="32"/>
        </w:numPr>
        <w:tabs>
          <w:tab w:val="clear" w:pos="720"/>
        </w:tabs>
        <w:rPr>
          <w:szCs w:val="24"/>
        </w:rPr>
      </w:pPr>
      <w:r w:rsidRPr="00E803A9">
        <w:rPr>
          <w:szCs w:val="24"/>
        </w:rPr>
        <w:t xml:space="preserve">Coordinate with the </w:t>
      </w:r>
      <w:r w:rsidR="00DD3706">
        <w:rPr>
          <w:szCs w:val="24"/>
        </w:rPr>
        <w:t xml:space="preserve">Membership &amp; </w:t>
      </w:r>
      <w:r w:rsidRPr="00E803A9">
        <w:rPr>
          <w:szCs w:val="24"/>
        </w:rPr>
        <w:t>College Sponsors Chair to maintain a list of current and past college sponsors and to provide information about becoming a college sponsor.</w:t>
      </w:r>
    </w:p>
    <w:p w14:paraId="6B8AF1CF" w14:textId="77777777" w:rsidR="00E55D58" w:rsidRPr="00E803A9" w:rsidRDefault="00E55D58" w:rsidP="007A04C2">
      <w:pPr>
        <w:pStyle w:val="NoSpacing"/>
        <w:numPr>
          <w:ilvl w:val="1"/>
          <w:numId w:val="32"/>
        </w:numPr>
        <w:tabs>
          <w:tab w:val="clear" w:pos="720"/>
        </w:tabs>
        <w:rPr>
          <w:szCs w:val="24"/>
        </w:rPr>
      </w:pPr>
      <w:r w:rsidRPr="00E803A9">
        <w:rPr>
          <w:szCs w:val="24"/>
        </w:rPr>
        <w:t>Coordinate with the Industrial Sponsors Chair to maintain a list of current and past industrial sponsors and to provide information about becoming an industrial sponsor.</w:t>
      </w:r>
    </w:p>
    <w:p w14:paraId="54AE78D1" w14:textId="77777777" w:rsidR="00E55D58" w:rsidRDefault="00E55D58" w:rsidP="007A04C2">
      <w:pPr>
        <w:pStyle w:val="NoSpacing"/>
        <w:numPr>
          <w:ilvl w:val="1"/>
          <w:numId w:val="32"/>
        </w:numPr>
        <w:tabs>
          <w:tab w:val="clear" w:pos="720"/>
        </w:tabs>
        <w:rPr>
          <w:szCs w:val="24"/>
        </w:rPr>
      </w:pPr>
      <w:r w:rsidRPr="00E803A9">
        <w:rPr>
          <w:szCs w:val="24"/>
        </w:rPr>
        <w:t>Coordinate with the Newsletter Editor to provide links to current and past newsletters.</w:t>
      </w:r>
    </w:p>
    <w:p w14:paraId="445DDBF7" w14:textId="77777777" w:rsidR="00DF5261" w:rsidRPr="00E803A9" w:rsidRDefault="00DF5261" w:rsidP="007A04C2">
      <w:pPr>
        <w:pStyle w:val="NoSpacing"/>
        <w:ind w:left="720"/>
        <w:rPr>
          <w:szCs w:val="24"/>
        </w:rPr>
      </w:pPr>
    </w:p>
    <w:p w14:paraId="5FCC7E1A" w14:textId="77777777" w:rsidR="00E55D58" w:rsidRDefault="00E55D58" w:rsidP="007A04C2">
      <w:pPr>
        <w:pStyle w:val="NoSpacing"/>
        <w:numPr>
          <w:ilvl w:val="0"/>
          <w:numId w:val="32"/>
        </w:numPr>
        <w:tabs>
          <w:tab w:val="clear" w:pos="360"/>
        </w:tabs>
        <w:rPr>
          <w:szCs w:val="24"/>
        </w:rPr>
      </w:pPr>
      <w:r w:rsidRPr="00E803A9">
        <w:rPr>
          <w:szCs w:val="24"/>
        </w:rPr>
        <w:t xml:space="preserve">Work with the future conference chairs to establish links to registration forms, program information, lodging, and other conference information to be included on the Meetings page. </w:t>
      </w:r>
    </w:p>
    <w:p w14:paraId="430E9073" w14:textId="77777777" w:rsidR="00DF5261" w:rsidRPr="00E803A9" w:rsidRDefault="00DF5261" w:rsidP="007A04C2">
      <w:pPr>
        <w:pStyle w:val="NoSpacing"/>
        <w:ind w:left="360"/>
        <w:rPr>
          <w:szCs w:val="24"/>
        </w:rPr>
      </w:pPr>
    </w:p>
    <w:p w14:paraId="20C85FED" w14:textId="77777777" w:rsidR="00E55D58" w:rsidRDefault="00E55D58" w:rsidP="007A04C2">
      <w:pPr>
        <w:pStyle w:val="NoSpacing"/>
        <w:numPr>
          <w:ilvl w:val="0"/>
          <w:numId w:val="32"/>
        </w:numPr>
        <w:tabs>
          <w:tab w:val="clear" w:pos="360"/>
        </w:tabs>
        <w:rPr>
          <w:szCs w:val="24"/>
        </w:rPr>
      </w:pPr>
      <w:r w:rsidRPr="00E803A9">
        <w:rPr>
          <w:szCs w:val="24"/>
        </w:rPr>
        <w:t>Work with the Program Chairs of future conferences to prepare an online registration form approximately 6 months prior to each meeting and to regularly update the Program Chair with a current list of registrants.</w:t>
      </w:r>
    </w:p>
    <w:p w14:paraId="4214B9E6" w14:textId="77777777" w:rsidR="00DF5261" w:rsidRPr="00E803A9" w:rsidRDefault="00DF5261" w:rsidP="007A04C2">
      <w:pPr>
        <w:pStyle w:val="NoSpacing"/>
        <w:ind w:left="360"/>
        <w:rPr>
          <w:szCs w:val="24"/>
        </w:rPr>
      </w:pPr>
    </w:p>
    <w:p w14:paraId="589FC6A1" w14:textId="701BD8E1" w:rsidR="00BF64A5" w:rsidRDefault="00E55D58" w:rsidP="00BF64A5">
      <w:pPr>
        <w:pStyle w:val="NoSpacing"/>
        <w:numPr>
          <w:ilvl w:val="0"/>
          <w:numId w:val="32"/>
        </w:numPr>
        <w:tabs>
          <w:tab w:val="clear" w:pos="360"/>
        </w:tabs>
        <w:rPr>
          <w:szCs w:val="24"/>
        </w:rPr>
      </w:pPr>
      <w:r w:rsidRPr="00E803A9">
        <w:rPr>
          <w:szCs w:val="24"/>
        </w:rPr>
        <w:t>Archive information from previous meetings on the website, including photos, programs, minutes, and reports</w:t>
      </w:r>
      <w:r w:rsidR="00B863A8">
        <w:rPr>
          <w:szCs w:val="24"/>
        </w:rPr>
        <w:t>.</w:t>
      </w:r>
    </w:p>
    <w:p w14:paraId="1C65F900" w14:textId="77777777" w:rsidR="00BF64A5" w:rsidRDefault="00BF64A5" w:rsidP="00D8582B">
      <w:pPr>
        <w:pStyle w:val="NoSpacing"/>
        <w:ind w:left="360"/>
        <w:rPr>
          <w:szCs w:val="24"/>
        </w:rPr>
      </w:pPr>
    </w:p>
    <w:p w14:paraId="6B632CBD" w14:textId="77777777" w:rsidR="00BF64A5" w:rsidRPr="007A6DC2" w:rsidRDefault="00BF64A5">
      <w:pPr>
        <w:pStyle w:val="NoSpacing"/>
        <w:numPr>
          <w:ilvl w:val="0"/>
          <w:numId w:val="32"/>
        </w:numPr>
        <w:tabs>
          <w:tab w:val="clear" w:pos="360"/>
        </w:tabs>
        <w:rPr>
          <w:szCs w:val="24"/>
        </w:rPr>
        <w:pPrChange w:id="14" w:author="Larkowski, Peter - Faculty &lt;peterlarkowski@delta.edu&gt;" w:date="2020-01-10T16:13:00Z">
          <w:pPr>
            <w:pStyle w:val="NoSpacing"/>
            <w:numPr>
              <w:numId w:val="26"/>
            </w:numPr>
            <w:ind w:left="360" w:hanging="360"/>
          </w:pPr>
        </w:pPrChange>
      </w:pPr>
      <w:r w:rsidRPr="007A6DC2">
        <w:rPr>
          <w:szCs w:val="24"/>
        </w:rPr>
        <w:t xml:space="preserve">Attend at least </w:t>
      </w:r>
      <w:r>
        <w:rPr>
          <w:szCs w:val="24"/>
        </w:rPr>
        <w:t>one</w:t>
      </w:r>
      <w:r w:rsidRPr="007A6DC2">
        <w:rPr>
          <w:szCs w:val="24"/>
        </w:rPr>
        <w:t xml:space="preserve"> 2YC</w:t>
      </w:r>
      <w:r w:rsidRPr="007A6DC2">
        <w:rPr>
          <w:szCs w:val="24"/>
          <w:vertAlign w:val="subscript"/>
        </w:rPr>
        <w:t>3</w:t>
      </w:r>
      <w:r w:rsidRPr="007A6DC2">
        <w:rPr>
          <w:szCs w:val="24"/>
        </w:rPr>
        <w:t xml:space="preserve"> conference </w:t>
      </w:r>
      <w:r>
        <w:t xml:space="preserve">and COCTYC meeting </w:t>
      </w:r>
      <w:r w:rsidRPr="007A6DC2">
        <w:rPr>
          <w:szCs w:val="24"/>
        </w:rPr>
        <w:t>during the year</w:t>
      </w:r>
      <w:r>
        <w:rPr>
          <w:szCs w:val="24"/>
        </w:rPr>
        <w:t xml:space="preserve"> as well as other COCTYC meetings electronically.</w:t>
      </w:r>
    </w:p>
    <w:p w14:paraId="128A3364" w14:textId="77777777" w:rsidR="00DF5261" w:rsidRDefault="00DF5261" w:rsidP="007A04C2">
      <w:pPr>
        <w:overflowPunct/>
        <w:autoSpaceDE/>
        <w:autoSpaceDN/>
        <w:adjustRightInd/>
        <w:textAlignment w:val="auto"/>
        <w:rPr>
          <w:sz w:val="24"/>
          <w:szCs w:val="24"/>
        </w:rPr>
      </w:pPr>
      <w:r>
        <w:rPr>
          <w:szCs w:val="24"/>
        </w:rPr>
        <w:br w:type="page"/>
      </w:r>
    </w:p>
    <w:p w14:paraId="5AE248EF" w14:textId="77777777" w:rsidR="00DF5261" w:rsidRPr="00E803A9" w:rsidRDefault="00DF5261" w:rsidP="007A04C2">
      <w:pPr>
        <w:pStyle w:val="NoSpacing"/>
        <w:ind w:left="360"/>
        <w:rPr>
          <w:szCs w:val="24"/>
        </w:rPr>
      </w:pPr>
    </w:p>
    <w:p w14:paraId="3614EF36" w14:textId="77777777" w:rsidR="00463F11" w:rsidRDefault="00463F11" w:rsidP="00463F11">
      <w:pPr>
        <w:pStyle w:val="NoSpacing"/>
        <w:jc w:val="center"/>
        <w:rPr>
          <w:b/>
          <w:u w:val="single"/>
        </w:rPr>
      </w:pPr>
      <w:r w:rsidRPr="00DF5261">
        <w:rPr>
          <w:b/>
          <w:u w:val="single"/>
        </w:rPr>
        <w:t xml:space="preserve">RESPONSIBILITIES OF THE </w:t>
      </w:r>
      <w:r w:rsidR="00C04975">
        <w:rPr>
          <w:b/>
          <w:u w:val="single"/>
        </w:rPr>
        <w:t>WORKSHOPS COORDINATOR</w:t>
      </w:r>
    </w:p>
    <w:p w14:paraId="5C29C428" w14:textId="77777777" w:rsidR="00DC6F18" w:rsidRDefault="00DC6F18" w:rsidP="007A04C2">
      <w:pPr>
        <w:spacing w:line="240" w:lineRule="atLeast"/>
        <w:rPr>
          <w:sz w:val="24"/>
        </w:rPr>
      </w:pPr>
    </w:p>
    <w:p w14:paraId="08E1BB74" w14:textId="77777777" w:rsidR="00BF64A5" w:rsidRPr="007A6DC2" w:rsidRDefault="00BF64A5" w:rsidP="00D8582B">
      <w:pPr>
        <w:pStyle w:val="NoSpacing"/>
        <w:numPr>
          <w:ilvl w:val="0"/>
          <w:numId w:val="41"/>
        </w:numPr>
        <w:rPr>
          <w:szCs w:val="24"/>
        </w:rPr>
      </w:pPr>
      <w:r w:rsidRPr="007A6DC2">
        <w:rPr>
          <w:szCs w:val="24"/>
        </w:rPr>
        <w:t xml:space="preserve">Attend at least </w:t>
      </w:r>
      <w:r>
        <w:rPr>
          <w:szCs w:val="24"/>
        </w:rPr>
        <w:t>one</w:t>
      </w:r>
      <w:r w:rsidRPr="007A6DC2">
        <w:rPr>
          <w:szCs w:val="24"/>
        </w:rPr>
        <w:t xml:space="preserve"> 2YC</w:t>
      </w:r>
      <w:r w:rsidRPr="007A6DC2">
        <w:rPr>
          <w:szCs w:val="24"/>
          <w:vertAlign w:val="subscript"/>
        </w:rPr>
        <w:t>3</w:t>
      </w:r>
      <w:r w:rsidRPr="007A6DC2">
        <w:rPr>
          <w:szCs w:val="24"/>
        </w:rPr>
        <w:t xml:space="preserve"> conference </w:t>
      </w:r>
      <w:r>
        <w:t xml:space="preserve">and COCTYC meeting </w:t>
      </w:r>
      <w:r w:rsidRPr="007A6DC2">
        <w:rPr>
          <w:szCs w:val="24"/>
        </w:rPr>
        <w:t>during the year</w:t>
      </w:r>
      <w:r>
        <w:rPr>
          <w:szCs w:val="24"/>
        </w:rPr>
        <w:t xml:space="preserve"> as well as other COCTYC meetings electronically.</w:t>
      </w:r>
    </w:p>
    <w:p w14:paraId="49570EB1" w14:textId="77777777" w:rsidR="00DC6F18" w:rsidRDefault="00DC6F18" w:rsidP="00CB2892">
      <w:pPr>
        <w:pStyle w:val="NoSpacing"/>
      </w:pPr>
    </w:p>
    <w:sectPr w:rsidR="00DC6F18" w:rsidSect="002113DC">
      <w:headerReference w:type="even" r:id="rId8"/>
      <w:footerReference w:type="even" r:id="rId9"/>
      <w:footerReference w:type="default" r:id="rId10"/>
      <w:pgSz w:w="12240" w:h="15840"/>
      <w:pgMar w:top="990" w:right="1728" w:bottom="1440" w:left="17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E81D5" w14:textId="77777777" w:rsidR="00AC3655" w:rsidRDefault="00AC3655">
      <w:r>
        <w:separator/>
      </w:r>
    </w:p>
  </w:endnote>
  <w:endnote w:type="continuationSeparator" w:id="0">
    <w:p w14:paraId="26FB7BBB" w14:textId="77777777" w:rsidR="00AC3655" w:rsidRDefault="00AC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9B5B1" w14:textId="2BF6B4B5" w:rsidR="0027298D" w:rsidRDefault="002729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7BFC470D" w14:textId="77777777" w:rsidR="0027298D" w:rsidRDefault="00272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E52C3" w14:textId="5CB1237A" w:rsidR="0027298D" w:rsidRDefault="002729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FC9D1AA" w14:textId="77777777" w:rsidR="0027298D" w:rsidRDefault="00272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68049" w14:textId="77777777" w:rsidR="00AC3655" w:rsidRDefault="00AC3655">
      <w:r>
        <w:separator/>
      </w:r>
    </w:p>
  </w:footnote>
  <w:footnote w:type="continuationSeparator" w:id="0">
    <w:p w14:paraId="0E7E8448" w14:textId="77777777" w:rsidR="00AC3655" w:rsidRDefault="00AC3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73914" w14:textId="77777777" w:rsidR="0027298D" w:rsidRDefault="0027298D" w:rsidP="00AE0815">
    <w:pPr>
      <w:pStyle w:val="Header"/>
      <w:tabs>
        <w:tab w:val="clear" w:pos="4680"/>
        <w:tab w:val="clear" w:pos="9360"/>
        <w:tab w:val="left" w:pos="14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4862"/>
    <w:multiLevelType w:val="multilevel"/>
    <w:tmpl w:val="8A9865C4"/>
    <w:lvl w:ilvl="0">
      <w:start w:val="1"/>
      <w:numFmt w:val="upperLetter"/>
      <w:lvlText w:val="%1."/>
      <w:lvlJc w:val="left"/>
      <w:pPr>
        <w:tabs>
          <w:tab w:val="num" w:pos="360"/>
        </w:tabs>
        <w:ind w:left="360" w:hanging="360"/>
      </w:pPr>
      <w:rPr>
        <w:rFonts w:hint="default"/>
        <w:b w:val="0"/>
        <w:sz w:val="24"/>
        <w:szCs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9B4851"/>
    <w:multiLevelType w:val="singleLevel"/>
    <w:tmpl w:val="3F56595A"/>
    <w:lvl w:ilvl="0">
      <w:start w:val="4"/>
      <w:numFmt w:val="upperLetter"/>
      <w:lvlText w:val="%1."/>
      <w:lvlJc w:val="left"/>
      <w:pPr>
        <w:tabs>
          <w:tab w:val="num" w:pos="480"/>
        </w:tabs>
        <w:ind w:left="480" w:hanging="360"/>
      </w:pPr>
      <w:rPr>
        <w:rFonts w:hint="default"/>
        <w:b/>
      </w:rPr>
    </w:lvl>
  </w:abstractNum>
  <w:abstractNum w:abstractNumId="2" w15:restartNumberingAfterBreak="0">
    <w:nsid w:val="05E024E8"/>
    <w:multiLevelType w:val="multilevel"/>
    <w:tmpl w:val="FD9E4F1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077941"/>
    <w:multiLevelType w:val="multilevel"/>
    <w:tmpl w:val="8A9865C4"/>
    <w:lvl w:ilvl="0">
      <w:start w:val="1"/>
      <w:numFmt w:val="upperLetter"/>
      <w:lvlText w:val="%1."/>
      <w:lvlJc w:val="left"/>
      <w:pPr>
        <w:tabs>
          <w:tab w:val="num" w:pos="360"/>
        </w:tabs>
        <w:ind w:left="360" w:hanging="360"/>
      </w:pPr>
      <w:rPr>
        <w:rFonts w:hint="default"/>
        <w:b w:val="0"/>
        <w:sz w:val="24"/>
        <w:szCs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EF90E13"/>
    <w:multiLevelType w:val="hybridMultilevel"/>
    <w:tmpl w:val="6E9A8020"/>
    <w:lvl w:ilvl="0" w:tplc="0409000F">
      <w:start w:val="1"/>
      <w:numFmt w:val="decimal"/>
      <w:lvlText w:val="%1."/>
      <w:lvlJc w:val="left"/>
      <w:pPr>
        <w:ind w:left="720" w:hanging="360"/>
      </w:pPr>
    </w:lvl>
    <w:lvl w:ilvl="1" w:tplc="E90E57E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13B65"/>
    <w:multiLevelType w:val="multilevel"/>
    <w:tmpl w:val="B75232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9824E9A"/>
    <w:multiLevelType w:val="multilevel"/>
    <w:tmpl w:val="CD44286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99227DA"/>
    <w:multiLevelType w:val="multilevel"/>
    <w:tmpl w:val="CD44286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C34409C"/>
    <w:multiLevelType w:val="multilevel"/>
    <w:tmpl w:val="CD44286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0D41552"/>
    <w:multiLevelType w:val="multilevel"/>
    <w:tmpl w:val="CD44286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34265E4"/>
    <w:multiLevelType w:val="multilevel"/>
    <w:tmpl w:val="CD44286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62F146A"/>
    <w:multiLevelType w:val="multilevel"/>
    <w:tmpl w:val="CD44286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E052D63"/>
    <w:multiLevelType w:val="singleLevel"/>
    <w:tmpl w:val="BE02CFEA"/>
    <w:lvl w:ilvl="0">
      <w:start w:val="1"/>
      <w:numFmt w:val="decimal"/>
      <w:lvlText w:val="%1."/>
      <w:lvlJc w:val="left"/>
      <w:pPr>
        <w:tabs>
          <w:tab w:val="num" w:pos="1200"/>
        </w:tabs>
        <w:ind w:left="1200" w:hanging="360"/>
      </w:pPr>
      <w:rPr>
        <w:rFonts w:hint="default"/>
        <w:b/>
      </w:rPr>
    </w:lvl>
  </w:abstractNum>
  <w:abstractNum w:abstractNumId="13" w15:restartNumberingAfterBreak="0">
    <w:nsid w:val="314C65CB"/>
    <w:multiLevelType w:val="multilevel"/>
    <w:tmpl w:val="CD442860"/>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3CB24C3"/>
    <w:multiLevelType w:val="multilevel"/>
    <w:tmpl w:val="CD44286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5F252DD"/>
    <w:multiLevelType w:val="multilevel"/>
    <w:tmpl w:val="CD44286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68416AF"/>
    <w:multiLevelType w:val="multilevel"/>
    <w:tmpl w:val="CD44286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9BE5C59"/>
    <w:multiLevelType w:val="multilevel"/>
    <w:tmpl w:val="3F0CF992"/>
    <w:lvl w:ilvl="0">
      <w:start w:val="15"/>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327C83"/>
    <w:multiLevelType w:val="multilevel"/>
    <w:tmpl w:val="CD44286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3A43A77"/>
    <w:multiLevelType w:val="multilevel"/>
    <w:tmpl w:val="CD44286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77C253F"/>
    <w:multiLevelType w:val="multilevel"/>
    <w:tmpl w:val="CD44286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8BD3249"/>
    <w:multiLevelType w:val="multilevel"/>
    <w:tmpl w:val="CD44286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03B286A"/>
    <w:multiLevelType w:val="multilevel"/>
    <w:tmpl w:val="CD44286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4D95A76"/>
    <w:multiLevelType w:val="multilevel"/>
    <w:tmpl w:val="8A9865C4"/>
    <w:lvl w:ilvl="0">
      <w:start w:val="1"/>
      <w:numFmt w:val="upperLetter"/>
      <w:lvlText w:val="%1."/>
      <w:lvlJc w:val="left"/>
      <w:pPr>
        <w:tabs>
          <w:tab w:val="num" w:pos="360"/>
        </w:tabs>
        <w:ind w:left="360" w:hanging="360"/>
      </w:pPr>
      <w:rPr>
        <w:rFonts w:hint="default"/>
        <w:b w:val="0"/>
        <w:sz w:val="24"/>
        <w:szCs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9AB2FEB"/>
    <w:multiLevelType w:val="multilevel"/>
    <w:tmpl w:val="8A9865C4"/>
    <w:lvl w:ilvl="0">
      <w:start w:val="1"/>
      <w:numFmt w:val="upperLetter"/>
      <w:lvlText w:val="%1."/>
      <w:lvlJc w:val="left"/>
      <w:pPr>
        <w:tabs>
          <w:tab w:val="num" w:pos="360"/>
        </w:tabs>
        <w:ind w:left="360" w:hanging="360"/>
      </w:pPr>
      <w:rPr>
        <w:rFonts w:hint="default"/>
        <w:b w:val="0"/>
        <w:sz w:val="24"/>
        <w:szCs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C1E25DE"/>
    <w:multiLevelType w:val="hybridMultilevel"/>
    <w:tmpl w:val="ED78C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FF5F5B"/>
    <w:multiLevelType w:val="multilevel"/>
    <w:tmpl w:val="CD44286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E830EFB"/>
    <w:multiLevelType w:val="multilevel"/>
    <w:tmpl w:val="CD44286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EDE2776"/>
    <w:multiLevelType w:val="multilevel"/>
    <w:tmpl w:val="CD44286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F977F2B"/>
    <w:multiLevelType w:val="multilevel"/>
    <w:tmpl w:val="05DE8012"/>
    <w:lvl w:ilvl="0">
      <w:start w:val="1"/>
      <w:numFmt w:val="upperLetter"/>
      <w:lvlText w:val="%1."/>
      <w:lvlJc w:val="left"/>
      <w:pPr>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7A32330"/>
    <w:multiLevelType w:val="multilevel"/>
    <w:tmpl w:val="73CE27B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8F8425A"/>
    <w:multiLevelType w:val="multilevel"/>
    <w:tmpl w:val="05DE8012"/>
    <w:lvl w:ilvl="0">
      <w:start w:val="1"/>
      <w:numFmt w:val="upperLetter"/>
      <w:lvlText w:val="%1."/>
      <w:lvlJc w:val="left"/>
      <w:pPr>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C071E8C"/>
    <w:multiLevelType w:val="multilevel"/>
    <w:tmpl w:val="4FE680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D6339FE"/>
    <w:multiLevelType w:val="multilevel"/>
    <w:tmpl w:val="CD44286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F183A82"/>
    <w:multiLevelType w:val="multilevel"/>
    <w:tmpl w:val="FBE08BF0"/>
    <w:lvl w:ilvl="0">
      <w:start w:val="10"/>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2630946"/>
    <w:multiLevelType w:val="multilevel"/>
    <w:tmpl w:val="8A9865C4"/>
    <w:lvl w:ilvl="0">
      <w:start w:val="1"/>
      <w:numFmt w:val="upperLetter"/>
      <w:lvlText w:val="%1."/>
      <w:lvlJc w:val="left"/>
      <w:pPr>
        <w:tabs>
          <w:tab w:val="num" w:pos="360"/>
        </w:tabs>
        <w:ind w:left="360" w:hanging="360"/>
      </w:pPr>
      <w:rPr>
        <w:rFonts w:hint="default"/>
        <w:b w:val="0"/>
        <w:sz w:val="24"/>
        <w:szCs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2DC42A6"/>
    <w:multiLevelType w:val="multilevel"/>
    <w:tmpl w:val="CD44286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3E730B1"/>
    <w:multiLevelType w:val="multilevel"/>
    <w:tmpl w:val="CD44286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3F14161"/>
    <w:multiLevelType w:val="multilevel"/>
    <w:tmpl w:val="CD44286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D045189"/>
    <w:multiLevelType w:val="multilevel"/>
    <w:tmpl w:val="82AC66B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E32296E"/>
    <w:multiLevelType w:val="multilevel"/>
    <w:tmpl w:val="CD44286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12"/>
  </w:num>
  <w:num w:numId="3">
    <w:abstractNumId w:val="10"/>
  </w:num>
  <w:num w:numId="4">
    <w:abstractNumId w:val="33"/>
  </w:num>
  <w:num w:numId="5">
    <w:abstractNumId w:val="16"/>
  </w:num>
  <w:num w:numId="6">
    <w:abstractNumId w:val="38"/>
  </w:num>
  <w:num w:numId="7">
    <w:abstractNumId w:val="27"/>
  </w:num>
  <w:num w:numId="8">
    <w:abstractNumId w:val="37"/>
  </w:num>
  <w:num w:numId="9">
    <w:abstractNumId w:val="14"/>
  </w:num>
  <w:num w:numId="10">
    <w:abstractNumId w:val="20"/>
  </w:num>
  <w:num w:numId="11">
    <w:abstractNumId w:val="8"/>
  </w:num>
  <w:num w:numId="12">
    <w:abstractNumId w:val="28"/>
  </w:num>
  <w:num w:numId="13">
    <w:abstractNumId w:val="21"/>
  </w:num>
  <w:num w:numId="14">
    <w:abstractNumId w:val="25"/>
  </w:num>
  <w:num w:numId="15">
    <w:abstractNumId w:val="17"/>
  </w:num>
  <w:num w:numId="16">
    <w:abstractNumId w:val="34"/>
  </w:num>
  <w:num w:numId="17">
    <w:abstractNumId w:val="11"/>
  </w:num>
  <w:num w:numId="18">
    <w:abstractNumId w:val="2"/>
  </w:num>
  <w:num w:numId="19">
    <w:abstractNumId w:val="4"/>
  </w:num>
  <w:num w:numId="20">
    <w:abstractNumId w:val="5"/>
  </w:num>
  <w:num w:numId="21">
    <w:abstractNumId w:val="40"/>
  </w:num>
  <w:num w:numId="22">
    <w:abstractNumId w:val="22"/>
  </w:num>
  <w:num w:numId="23">
    <w:abstractNumId w:val="26"/>
  </w:num>
  <w:num w:numId="24">
    <w:abstractNumId w:val="6"/>
  </w:num>
  <w:num w:numId="25">
    <w:abstractNumId w:val="36"/>
  </w:num>
  <w:num w:numId="26">
    <w:abstractNumId w:val="31"/>
  </w:num>
  <w:num w:numId="27">
    <w:abstractNumId w:val="15"/>
  </w:num>
  <w:num w:numId="28">
    <w:abstractNumId w:val="18"/>
  </w:num>
  <w:num w:numId="29">
    <w:abstractNumId w:val="7"/>
  </w:num>
  <w:num w:numId="30">
    <w:abstractNumId w:val="19"/>
  </w:num>
  <w:num w:numId="31">
    <w:abstractNumId w:val="35"/>
  </w:num>
  <w:num w:numId="32">
    <w:abstractNumId w:val="3"/>
  </w:num>
  <w:num w:numId="33">
    <w:abstractNumId w:val="24"/>
  </w:num>
  <w:num w:numId="34">
    <w:abstractNumId w:val="0"/>
  </w:num>
  <w:num w:numId="35">
    <w:abstractNumId w:val="23"/>
  </w:num>
  <w:num w:numId="36">
    <w:abstractNumId w:val="39"/>
  </w:num>
  <w:num w:numId="37">
    <w:abstractNumId w:val="30"/>
  </w:num>
  <w:num w:numId="38">
    <w:abstractNumId w:val="32"/>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ert Kojima">
    <w15:presenceInfo w15:providerId="Windows Live" w15:userId="304a1c345ec868dc"/>
  </w15:person>
  <w15:person w15:author="Larkowski, Peter - Faculty &lt;peterlarkowski@delta.edu&gt;">
    <w15:presenceInfo w15:providerId="AD" w15:userId="S::peterlarkowski@delta.edu::92310750-d18a-4373-a296-25b4fb2de8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DE1"/>
    <w:rsid w:val="00013CA5"/>
    <w:rsid w:val="00033A26"/>
    <w:rsid w:val="00040210"/>
    <w:rsid w:val="00041E07"/>
    <w:rsid w:val="000678D4"/>
    <w:rsid w:val="00080E84"/>
    <w:rsid w:val="000A4F85"/>
    <w:rsid w:val="000D7A0F"/>
    <w:rsid w:val="000E27E8"/>
    <w:rsid w:val="00112D55"/>
    <w:rsid w:val="0012061C"/>
    <w:rsid w:val="00144CF4"/>
    <w:rsid w:val="00150033"/>
    <w:rsid w:val="0015752A"/>
    <w:rsid w:val="001607AA"/>
    <w:rsid w:val="00170834"/>
    <w:rsid w:val="0018632C"/>
    <w:rsid w:val="0019627C"/>
    <w:rsid w:val="001A4B6F"/>
    <w:rsid w:val="001B64D1"/>
    <w:rsid w:val="001D229D"/>
    <w:rsid w:val="001F7AAA"/>
    <w:rsid w:val="002072D0"/>
    <w:rsid w:val="002113DC"/>
    <w:rsid w:val="00214A14"/>
    <w:rsid w:val="00241DD1"/>
    <w:rsid w:val="00247712"/>
    <w:rsid w:val="0025095B"/>
    <w:rsid w:val="00257B4F"/>
    <w:rsid w:val="002727DF"/>
    <w:rsid w:val="0027298D"/>
    <w:rsid w:val="002741CC"/>
    <w:rsid w:val="002813FB"/>
    <w:rsid w:val="00286BF1"/>
    <w:rsid w:val="00296E83"/>
    <w:rsid w:val="002B6F33"/>
    <w:rsid w:val="002B7B30"/>
    <w:rsid w:val="002D2A1F"/>
    <w:rsid w:val="002D6E13"/>
    <w:rsid w:val="002F1730"/>
    <w:rsid w:val="002F3795"/>
    <w:rsid w:val="002F40B4"/>
    <w:rsid w:val="00310F9F"/>
    <w:rsid w:val="003212AB"/>
    <w:rsid w:val="003516D1"/>
    <w:rsid w:val="00356F18"/>
    <w:rsid w:val="00363656"/>
    <w:rsid w:val="0036557B"/>
    <w:rsid w:val="0036767B"/>
    <w:rsid w:val="003828EE"/>
    <w:rsid w:val="003C24F9"/>
    <w:rsid w:val="003C4216"/>
    <w:rsid w:val="003C79DB"/>
    <w:rsid w:val="003C7E12"/>
    <w:rsid w:val="003D385F"/>
    <w:rsid w:val="00411069"/>
    <w:rsid w:val="00452EBB"/>
    <w:rsid w:val="00463F11"/>
    <w:rsid w:val="004B4D09"/>
    <w:rsid w:val="004C48AF"/>
    <w:rsid w:val="004C5659"/>
    <w:rsid w:val="004C5C69"/>
    <w:rsid w:val="00545F67"/>
    <w:rsid w:val="00546B8F"/>
    <w:rsid w:val="00557F0D"/>
    <w:rsid w:val="00563371"/>
    <w:rsid w:val="0056652B"/>
    <w:rsid w:val="00580359"/>
    <w:rsid w:val="005A0C02"/>
    <w:rsid w:val="005A6B92"/>
    <w:rsid w:val="005B626F"/>
    <w:rsid w:val="005C65EC"/>
    <w:rsid w:val="005F37FB"/>
    <w:rsid w:val="0060505D"/>
    <w:rsid w:val="00610EDE"/>
    <w:rsid w:val="00625A62"/>
    <w:rsid w:val="0063453C"/>
    <w:rsid w:val="006401EB"/>
    <w:rsid w:val="00641A85"/>
    <w:rsid w:val="00680F5F"/>
    <w:rsid w:val="00707507"/>
    <w:rsid w:val="007140C8"/>
    <w:rsid w:val="007A04C2"/>
    <w:rsid w:val="007A6DC2"/>
    <w:rsid w:val="007B122C"/>
    <w:rsid w:val="007F750B"/>
    <w:rsid w:val="00820CFD"/>
    <w:rsid w:val="00823701"/>
    <w:rsid w:val="00835223"/>
    <w:rsid w:val="00840F7F"/>
    <w:rsid w:val="008561FB"/>
    <w:rsid w:val="0089426A"/>
    <w:rsid w:val="00896D67"/>
    <w:rsid w:val="008B1408"/>
    <w:rsid w:val="008D314D"/>
    <w:rsid w:val="008F105F"/>
    <w:rsid w:val="00922577"/>
    <w:rsid w:val="0093310D"/>
    <w:rsid w:val="00945875"/>
    <w:rsid w:val="009524F5"/>
    <w:rsid w:val="009730B8"/>
    <w:rsid w:val="0097734B"/>
    <w:rsid w:val="009C2016"/>
    <w:rsid w:val="009C230F"/>
    <w:rsid w:val="009C7306"/>
    <w:rsid w:val="00A101EA"/>
    <w:rsid w:val="00A21553"/>
    <w:rsid w:val="00A42C29"/>
    <w:rsid w:val="00A6112B"/>
    <w:rsid w:val="00A86112"/>
    <w:rsid w:val="00AA5C8E"/>
    <w:rsid w:val="00AB3073"/>
    <w:rsid w:val="00AC3655"/>
    <w:rsid w:val="00AC3ABB"/>
    <w:rsid w:val="00AC6AD8"/>
    <w:rsid w:val="00AE0815"/>
    <w:rsid w:val="00B037E6"/>
    <w:rsid w:val="00B04F41"/>
    <w:rsid w:val="00B16183"/>
    <w:rsid w:val="00B17AD1"/>
    <w:rsid w:val="00B22364"/>
    <w:rsid w:val="00B30372"/>
    <w:rsid w:val="00B310E8"/>
    <w:rsid w:val="00B36EDF"/>
    <w:rsid w:val="00B37552"/>
    <w:rsid w:val="00B43AA1"/>
    <w:rsid w:val="00B76732"/>
    <w:rsid w:val="00B83439"/>
    <w:rsid w:val="00B863A8"/>
    <w:rsid w:val="00B9482A"/>
    <w:rsid w:val="00BC414C"/>
    <w:rsid w:val="00BD2440"/>
    <w:rsid w:val="00BF64A5"/>
    <w:rsid w:val="00C04975"/>
    <w:rsid w:val="00C24C77"/>
    <w:rsid w:val="00C32022"/>
    <w:rsid w:val="00C338A9"/>
    <w:rsid w:val="00C541C5"/>
    <w:rsid w:val="00C62592"/>
    <w:rsid w:val="00C70A8A"/>
    <w:rsid w:val="00CA5681"/>
    <w:rsid w:val="00CB2892"/>
    <w:rsid w:val="00CC0E04"/>
    <w:rsid w:val="00CC1661"/>
    <w:rsid w:val="00CC16F8"/>
    <w:rsid w:val="00CC3668"/>
    <w:rsid w:val="00CD6883"/>
    <w:rsid w:val="00D11ABF"/>
    <w:rsid w:val="00D1761A"/>
    <w:rsid w:val="00D268D4"/>
    <w:rsid w:val="00D4719B"/>
    <w:rsid w:val="00D5066B"/>
    <w:rsid w:val="00D66DE1"/>
    <w:rsid w:val="00D8582B"/>
    <w:rsid w:val="00D91174"/>
    <w:rsid w:val="00D918C2"/>
    <w:rsid w:val="00D9648E"/>
    <w:rsid w:val="00DA1133"/>
    <w:rsid w:val="00DA3597"/>
    <w:rsid w:val="00DA6BA6"/>
    <w:rsid w:val="00DC6F18"/>
    <w:rsid w:val="00DD3706"/>
    <w:rsid w:val="00DE271B"/>
    <w:rsid w:val="00DF5261"/>
    <w:rsid w:val="00E55D58"/>
    <w:rsid w:val="00E653E7"/>
    <w:rsid w:val="00E803A9"/>
    <w:rsid w:val="00E81ACF"/>
    <w:rsid w:val="00E966F7"/>
    <w:rsid w:val="00EB5EC5"/>
    <w:rsid w:val="00F10D9F"/>
    <w:rsid w:val="00F2726B"/>
    <w:rsid w:val="00F43C36"/>
    <w:rsid w:val="00F5592C"/>
    <w:rsid w:val="00F61A28"/>
    <w:rsid w:val="00F76F7B"/>
    <w:rsid w:val="00F95A88"/>
    <w:rsid w:val="00FA593D"/>
    <w:rsid w:val="00FD115C"/>
    <w:rsid w:val="00FD4F49"/>
    <w:rsid w:val="00FE206F"/>
    <w:rsid w:val="00FE2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9F0BE"/>
  <w15:docId w15:val="{EB252016-C7DC-4047-8014-86D7BC79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B310E8"/>
    <w:pPr>
      <w:tabs>
        <w:tab w:val="center" w:pos="4680"/>
        <w:tab w:val="right" w:pos="9360"/>
      </w:tabs>
    </w:pPr>
  </w:style>
  <w:style w:type="character" w:customStyle="1" w:styleId="HeaderChar">
    <w:name w:val="Header Char"/>
    <w:basedOn w:val="DefaultParagraphFont"/>
    <w:link w:val="Header"/>
    <w:rsid w:val="00B310E8"/>
  </w:style>
  <w:style w:type="paragraph" w:styleId="BalloonText">
    <w:name w:val="Balloon Text"/>
    <w:basedOn w:val="Normal"/>
    <w:semiHidden/>
    <w:rsid w:val="00707507"/>
    <w:rPr>
      <w:rFonts w:ascii="Tahoma" w:hAnsi="Tahoma" w:cs="Tahoma"/>
      <w:sz w:val="16"/>
      <w:szCs w:val="16"/>
    </w:rPr>
  </w:style>
  <w:style w:type="paragraph" w:styleId="ListParagraph">
    <w:name w:val="List Paragraph"/>
    <w:basedOn w:val="Normal"/>
    <w:uiPriority w:val="34"/>
    <w:qFormat/>
    <w:rsid w:val="00680F5F"/>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Revision">
    <w:name w:val="Revision"/>
    <w:hidden/>
    <w:uiPriority w:val="99"/>
    <w:semiHidden/>
    <w:rsid w:val="00A42C29"/>
  </w:style>
  <w:style w:type="paragraph" w:styleId="NoSpacing">
    <w:name w:val="No Spacing"/>
    <w:uiPriority w:val="1"/>
    <w:qFormat/>
    <w:rsid w:val="00DF5261"/>
    <w:pPr>
      <w:overflowPunct w:val="0"/>
      <w:autoSpaceDE w:val="0"/>
      <w:autoSpaceDN w:val="0"/>
      <w:adjustRightInd w:val="0"/>
      <w:textAlignment w:val="baseline"/>
    </w:pPr>
    <w:rPr>
      <w:sz w:val="24"/>
    </w:rPr>
  </w:style>
  <w:style w:type="character" w:styleId="CommentReference">
    <w:name w:val="annotation reference"/>
    <w:basedOn w:val="DefaultParagraphFont"/>
    <w:rsid w:val="002F1730"/>
    <w:rPr>
      <w:sz w:val="16"/>
      <w:szCs w:val="16"/>
    </w:rPr>
  </w:style>
  <w:style w:type="paragraph" w:styleId="CommentText">
    <w:name w:val="annotation text"/>
    <w:basedOn w:val="Normal"/>
    <w:link w:val="CommentTextChar"/>
    <w:rsid w:val="002F1730"/>
  </w:style>
  <w:style w:type="character" w:customStyle="1" w:styleId="CommentTextChar">
    <w:name w:val="Comment Text Char"/>
    <w:basedOn w:val="DefaultParagraphFont"/>
    <w:link w:val="CommentText"/>
    <w:rsid w:val="002F1730"/>
  </w:style>
  <w:style w:type="paragraph" w:styleId="CommentSubject">
    <w:name w:val="annotation subject"/>
    <w:basedOn w:val="CommentText"/>
    <w:next w:val="CommentText"/>
    <w:link w:val="CommentSubjectChar"/>
    <w:rsid w:val="002F1730"/>
    <w:rPr>
      <w:b/>
      <w:bCs/>
    </w:rPr>
  </w:style>
  <w:style w:type="character" w:customStyle="1" w:styleId="CommentSubjectChar">
    <w:name w:val="Comment Subject Char"/>
    <w:basedOn w:val="CommentTextChar"/>
    <w:link w:val="CommentSubject"/>
    <w:rsid w:val="002F1730"/>
    <w:rPr>
      <w:b/>
      <w:bCs/>
    </w:rPr>
  </w:style>
  <w:style w:type="paragraph" w:styleId="NormalWeb">
    <w:name w:val="Normal (Web)"/>
    <w:basedOn w:val="Normal"/>
    <w:uiPriority w:val="99"/>
    <w:unhideWhenUsed/>
    <w:rsid w:val="00DA1133"/>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891684">
      <w:bodyDiv w:val="1"/>
      <w:marLeft w:val="0"/>
      <w:marRight w:val="0"/>
      <w:marTop w:val="0"/>
      <w:marBottom w:val="0"/>
      <w:divBdr>
        <w:top w:val="none" w:sz="0" w:space="0" w:color="auto"/>
        <w:left w:val="none" w:sz="0" w:space="0" w:color="auto"/>
        <w:bottom w:val="none" w:sz="0" w:space="0" w:color="auto"/>
        <w:right w:val="none" w:sz="0" w:space="0" w:color="auto"/>
      </w:divBdr>
    </w:div>
    <w:div w:id="1844204451">
      <w:bodyDiv w:val="1"/>
      <w:marLeft w:val="0"/>
      <w:marRight w:val="0"/>
      <w:marTop w:val="0"/>
      <w:marBottom w:val="0"/>
      <w:divBdr>
        <w:top w:val="none" w:sz="0" w:space="0" w:color="auto"/>
        <w:left w:val="none" w:sz="0" w:space="0" w:color="auto"/>
        <w:bottom w:val="none" w:sz="0" w:space="0" w:color="auto"/>
        <w:right w:val="none" w:sz="0" w:space="0" w:color="auto"/>
      </w:divBdr>
    </w:div>
    <w:div w:id="21360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39756-B576-2640-9981-0F0310AF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4267</Words>
  <Characters>24322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A:\2YC3JOB1.DOC</vt:lpstr>
    </vt:vector>
  </TitlesOfParts>
  <Company>Stark State College</Company>
  <LinksUpToDate>false</LinksUpToDate>
  <CharactersWithSpaces>28532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A:\2YC3JOB1.DOC</dc:title>
  <dc:creator>Jay Bardole</dc:creator>
  <cp:lastModifiedBy>Robert Kojima</cp:lastModifiedBy>
  <cp:revision>4</cp:revision>
  <cp:lastPrinted>2012-09-25T15:16:00Z</cp:lastPrinted>
  <dcterms:created xsi:type="dcterms:W3CDTF">2020-12-18T21:16:00Z</dcterms:created>
  <dcterms:modified xsi:type="dcterms:W3CDTF">2020-12-22T08:08:00Z</dcterms:modified>
</cp:coreProperties>
</file>